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华文中宋" w:hAnsi="华文中宋" w:eastAsia="华文中宋"/>
          <w:b/>
          <w:color w:val="FF0000"/>
          <w:spacing w:val="28"/>
          <w:sz w:val="96"/>
          <w:szCs w:val="96"/>
        </w:rPr>
      </w:pPr>
      <w:r>
        <w:rPr>
          <w:rFonts w:hint="eastAsia" w:ascii="华文中宋" w:hAnsi="华文中宋" w:eastAsia="华文中宋"/>
          <w:b/>
          <w:color w:val="FF0000"/>
          <w:spacing w:val="28"/>
          <w:sz w:val="96"/>
          <w:szCs w:val="96"/>
        </w:rPr>
        <w:t>中国南方人才市场</w:t>
      </w:r>
    </w:p>
    <w:p>
      <w:pPr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中南人〔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21〕32号</w:t>
      </w:r>
    </w:p>
    <w:p>
      <w:pPr>
        <w:adjustRightInd w:val="0"/>
        <w:snapToGrid w:val="0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4445</wp:posOffset>
                </wp:positionV>
                <wp:extent cx="561022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0.35pt;height:0pt;width:441.75pt;z-index:251659264;mso-width-relative:page;mso-height-relative:page;" filled="f" stroked="t" coordsize="21600,21600" o:gfxdata="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rLyq/0gAAAAIBAAAPAAAAAAAAAAEAIAAAACIAAABkcnMvZG93bnJl&#10;di54bWxQSwECFAAUAAAACACHTuJAuItxRMoBAABdAwAADgAAAAAAAAABACAAAAAhAQAAZHJzL2Uy&#10;b0RvYy54bWxQSwUGAAAAAAYABgBZAQAAX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adjustRightInd w:val="0"/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</w:rPr>
        <w:t>中国南方人才市场管理委员会办公室</w:t>
      </w:r>
      <w:r>
        <w:rPr>
          <w:rFonts w:hint="eastAsia" w:ascii="方正小标宋简体" w:eastAsia="方正小标宋简体"/>
          <w:bCs/>
          <w:sz w:val="44"/>
          <w:szCs w:val="44"/>
        </w:rPr>
        <w:t>关于</w:t>
      </w:r>
    </w:p>
    <w:p>
      <w:pPr>
        <w:pStyle w:val="9"/>
        <w:adjustRightInd w:val="0"/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印发在穗院校2022年毕业生求职创业补贴</w:t>
      </w:r>
    </w:p>
    <w:p>
      <w:pPr>
        <w:pStyle w:val="9"/>
        <w:adjustRightInd w:val="0"/>
        <w:snapToGrid w:val="0"/>
        <w:jc w:val="center"/>
        <w:rPr>
          <w:rFonts w:ascii="方正小标宋简体" w:hAnsi="宋体" w:eastAsia="方正小标宋简体" w:cs="宋体"/>
          <w:bCs/>
          <w:kern w:val="0"/>
          <w:sz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申领指南的通知</w:t>
      </w:r>
    </w:p>
    <w:p>
      <w:pPr>
        <w:pStyle w:val="9"/>
        <w:spacing w:line="560" w:lineRule="exact"/>
        <w:rPr>
          <w:rFonts w:eastAsia="仿宋_GB2312"/>
          <w:spacing w:val="-8"/>
          <w:sz w:val="32"/>
          <w:szCs w:val="32"/>
        </w:rPr>
      </w:pPr>
    </w:p>
    <w:p>
      <w:pPr>
        <w:pStyle w:val="9"/>
        <w:adjustRightInd w:val="0"/>
        <w:snapToGrid w:val="0"/>
        <w:spacing w:line="640" w:lineRule="exact"/>
        <w:rPr>
          <w:rFonts w:eastAsia="仿宋_GB2312"/>
          <w:spacing w:val="-8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市教育局、各在穗普通高等学校、中等职业学校、技工院校</w:t>
      </w:r>
      <w:r>
        <w:rPr>
          <w:rFonts w:eastAsia="仿宋_GB2312"/>
          <w:spacing w:val="-8"/>
          <w:sz w:val="32"/>
          <w:szCs w:val="32"/>
        </w:rPr>
        <w:t>：</w:t>
      </w:r>
    </w:p>
    <w:p>
      <w:pPr>
        <w:pStyle w:val="9"/>
        <w:adjustRightInd w:val="0"/>
        <w:snapToGrid w:val="0"/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根据《广东省人力资源和社会保障厅 广东省财政厅关于印发&lt;广东省就业创业补贴申请办理指导清单&gt;（2021年修订版）》（粤人社规〔2021〕12号）和《广州市人力资源和社会保障局 广州市财政局关于进一步规范和优化就业补助资金使用管理的通知》（穗人社规字〔2020〕7号），</w:t>
      </w:r>
      <w:r>
        <w:rPr>
          <w:rFonts w:eastAsia="仿宋_GB2312"/>
          <w:sz w:val="32"/>
          <w:szCs w:val="32"/>
        </w:rPr>
        <w:t>现将《在穗院校</w:t>
      </w:r>
      <w:r>
        <w:rPr>
          <w:rFonts w:hint="eastAsia" w:eastAsia="仿宋_GB2312"/>
          <w:sz w:val="32"/>
          <w:szCs w:val="32"/>
        </w:rPr>
        <w:t>2022年</w:t>
      </w:r>
      <w:r>
        <w:rPr>
          <w:rFonts w:eastAsia="仿宋_GB2312"/>
          <w:sz w:val="32"/>
          <w:szCs w:val="32"/>
        </w:rPr>
        <w:t>毕业生求职创业补贴申领指南》印发给你们，请认真做好</w:t>
      </w:r>
      <w:r>
        <w:rPr>
          <w:rFonts w:hint="eastAsia" w:eastAsia="仿宋_GB2312"/>
          <w:sz w:val="32"/>
          <w:szCs w:val="32"/>
        </w:rPr>
        <w:t>在穗2022年</w:t>
      </w:r>
      <w:r>
        <w:rPr>
          <w:rFonts w:eastAsia="仿宋_GB2312"/>
          <w:sz w:val="32"/>
          <w:szCs w:val="32"/>
        </w:rPr>
        <w:t>毕业生求职创业补贴申领工作。</w:t>
      </w:r>
    </w:p>
    <w:p>
      <w:pPr>
        <w:pStyle w:val="9"/>
        <w:adjustRightInd w:val="0"/>
        <w:snapToGrid w:val="0"/>
        <w:spacing w:line="6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9"/>
        <w:adjustRightInd w:val="0"/>
        <w:snapToGrid w:val="0"/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附件：在穗院校</w:t>
      </w:r>
      <w:r>
        <w:rPr>
          <w:rFonts w:hint="eastAsia" w:eastAsia="仿宋_GB2312"/>
          <w:sz w:val="32"/>
          <w:szCs w:val="32"/>
        </w:rPr>
        <w:t>2022年</w:t>
      </w:r>
      <w:r>
        <w:rPr>
          <w:rFonts w:eastAsia="仿宋_GB2312"/>
          <w:sz w:val="32"/>
          <w:szCs w:val="32"/>
        </w:rPr>
        <w:t>毕业生求职创业补贴申领指南</w:t>
      </w:r>
    </w:p>
    <w:p>
      <w:pPr>
        <w:pStyle w:val="9"/>
        <w:adjustRightInd w:val="0"/>
        <w:snapToGrid w:val="0"/>
        <w:spacing w:line="360" w:lineRule="auto"/>
        <w:ind w:firstLine="646" w:firstLineChars="202"/>
        <w:rPr>
          <w:rFonts w:eastAsia="仿宋_GB2312"/>
          <w:sz w:val="32"/>
          <w:szCs w:val="32"/>
        </w:rPr>
      </w:pPr>
    </w:p>
    <w:p>
      <w:pPr>
        <w:pStyle w:val="9"/>
        <w:adjustRightInd w:val="0"/>
        <w:snapToGrid w:val="0"/>
        <w:spacing w:line="360" w:lineRule="auto"/>
        <w:ind w:firstLine="646" w:firstLineChars="202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中国南方人才市场管理委员会办公室</w:t>
      </w:r>
    </w:p>
    <w:p>
      <w:pPr>
        <w:pStyle w:val="9"/>
        <w:wordWrap w:val="0"/>
        <w:adjustRightInd w:val="0"/>
        <w:snapToGrid w:val="0"/>
        <w:spacing w:line="360" w:lineRule="auto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 xml:space="preserve">1年8月11日        </w:t>
      </w:r>
    </w:p>
    <w:p>
      <w:pPr>
        <w:pStyle w:val="9"/>
        <w:adjustRightInd w:val="0"/>
        <w:snapToGrid w:val="0"/>
        <w:spacing w:line="360" w:lineRule="auto"/>
        <w:ind w:right="-199" w:rightChars="-95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（承办单位：毕业生工作部，联系电话：8559</w:t>
      </w:r>
      <w:r>
        <w:rPr>
          <w:rFonts w:hint="eastAsia" w:eastAsia="仿宋_GB2312"/>
          <w:sz w:val="32"/>
          <w:szCs w:val="32"/>
        </w:rPr>
        <w:t>2551</w:t>
      </w:r>
      <w:r>
        <w:rPr>
          <w:rFonts w:eastAsia="仿宋_GB2312"/>
          <w:sz w:val="32"/>
          <w:szCs w:val="32"/>
        </w:rPr>
        <w:t>）</w:t>
      </w:r>
    </w:p>
    <w:p>
      <w:pPr>
        <w:pStyle w:val="10"/>
        <w:adjustRightInd w:val="0"/>
        <w:snapToGrid w:val="0"/>
        <w:spacing w:line="360" w:lineRule="auto"/>
        <w:rPr>
          <w:rFonts w:ascii="黑体" w:hAnsi="黑体" w:eastAsia="黑体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1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在穗院校2022年毕业生求职创业补贴</w:t>
      </w:r>
    </w:p>
    <w:p>
      <w:pPr>
        <w:pStyle w:val="1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申领指南</w:t>
      </w:r>
    </w:p>
    <w:p>
      <w:pPr>
        <w:pStyle w:val="9"/>
        <w:spacing w:line="600" w:lineRule="exact"/>
        <w:ind w:firstLine="640" w:firstLineChars="200"/>
        <w:outlineLvl w:val="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一、文件依据</w:t>
      </w:r>
    </w:p>
    <w:p>
      <w:pPr>
        <w:pStyle w:val="9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《广东省人力资源和社会保障厅 广东省财政厅关于印发&lt;广东省就业创业补贴申请办理指导清单&gt;（2021年修订版）》（粤人社规〔2021〕12号）</w:t>
      </w:r>
    </w:p>
    <w:p>
      <w:pPr>
        <w:pStyle w:val="9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《广州市人力资源和社会保障局 广州市财政局关于进一步规范和优化就业补助资金使用管理的通知》（穗人社规字〔2020〕7号）</w:t>
      </w:r>
    </w:p>
    <w:p>
      <w:pPr>
        <w:pStyle w:val="9"/>
        <w:spacing w:line="600" w:lineRule="exact"/>
        <w:ind w:firstLine="640" w:firstLineChars="200"/>
        <w:outlineLvl w:val="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二、补贴</w:t>
      </w:r>
      <w:r>
        <w:rPr>
          <w:rFonts w:hint="eastAsia" w:hAnsi="黑体" w:eastAsia="黑体"/>
          <w:sz w:val="32"/>
          <w:szCs w:val="32"/>
        </w:rPr>
        <w:t>条件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属于广州市内</w:t>
      </w:r>
      <w:r>
        <w:rPr>
          <w:rFonts w:eastAsia="仿宋_GB2312"/>
          <w:sz w:val="32"/>
          <w:szCs w:val="32"/>
        </w:rPr>
        <w:t>普通高等学校、中等职业学校、技工院校毕业学年</w:t>
      </w:r>
      <w:r>
        <w:rPr>
          <w:rFonts w:hint="eastAsia" w:eastAsia="仿宋_GB2312"/>
          <w:sz w:val="32"/>
          <w:szCs w:val="32"/>
        </w:rPr>
        <w:t>学生，且具有</w:t>
      </w:r>
      <w:r>
        <w:rPr>
          <w:rFonts w:eastAsia="仿宋_GB2312"/>
          <w:sz w:val="32"/>
          <w:szCs w:val="32"/>
        </w:rPr>
        <w:t>以下情形之一：城乡困难家庭</w:t>
      </w:r>
      <w:r>
        <w:rPr>
          <w:rFonts w:hint="eastAsia" w:eastAsia="仿宋_GB2312"/>
          <w:sz w:val="32"/>
          <w:szCs w:val="32"/>
        </w:rPr>
        <w:t>（低保家庭、残疾人家庭、脱贫人口家庭、特困职工家庭）</w:t>
      </w:r>
      <w:r>
        <w:rPr>
          <w:rFonts w:eastAsia="仿宋_GB2312"/>
          <w:sz w:val="32"/>
          <w:szCs w:val="32"/>
        </w:rPr>
        <w:t>成员，</w:t>
      </w:r>
      <w:r>
        <w:rPr>
          <w:rFonts w:hint="eastAsia" w:eastAsia="仿宋_GB2312"/>
          <w:sz w:val="32"/>
          <w:szCs w:val="32"/>
        </w:rPr>
        <w:t>特困人员，</w:t>
      </w:r>
      <w:r>
        <w:rPr>
          <w:rFonts w:eastAsia="仿宋_GB2312"/>
          <w:sz w:val="32"/>
          <w:szCs w:val="32"/>
        </w:rPr>
        <w:t>残疾人，曾获得国家助学贷款。</w:t>
      </w:r>
    </w:p>
    <w:p>
      <w:pPr>
        <w:pStyle w:val="9"/>
        <w:spacing w:line="600" w:lineRule="exact"/>
        <w:ind w:firstLine="640" w:firstLineChars="200"/>
        <w:outlineLvl w:val="0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三、</w:t>
      </w:r>
      <w:r>
        <w:rPr>
          <w:rFonts w:hAnsi="黑体" w:eastAsia="黑体"/>
          <w:sz w:val="32"/>
          <w:szCs w:val="32"/>
        </w:rPr>
        <w:t>补贴标准</w:t>
      </w:r>
    </w:p>
    <w:p>
      <w:pPr>
        <w:pStyle w:val="9"/>
        <w:spacing w:line="60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每人3</w:t>
      </w:r>
      <w:r>
        <w:rPr>
          <w:rFonts w:eastAsia="仿宋_GB2312"/>
          <w:sz w:val="32"/>
          <w:szCs w:val="32"/>
        </w:rPr>
        <w:t>000元（一次性补贴）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spacing w:line="600" w:lineRule="exact"/>
        <w:ind w:firstLine="640" w:firstLineChars="200"/>
        <w:outlineLvl w:val="0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四、</w:t>
      </w:r>
      <w:r>
        <w:rPr>
          <w:rFonts w:hAnsi="黑体" w:eastAsia="黑体"/>
          <w:sz w:val="32"/>
          <w:szCs w:val="32"/>
        </w:rPr>
        <w:t>提交材料</w:t>
      </w:r>
    </w:p>
    <w:p>
      <w:pPr>
        <w:spacing w:line="600" w:lineRule="exact"/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（一）《求职创业补贴申请表》（见附件1）；</w:t>
      </w:r>
    </w:p>
    <w:p>
      <w:pPr>
        <w:spacing w:line="600" w:lineRule="exact"/>
        <w:ind w:firstLine="63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（二）困难情形证明（提供以下</w:t>
      </w:r>
      <w:del w:id="0" w:author="张倩" w:date="2021-08-12T17:24:16Z">
        <w:r>
          <w:rPr>
            <w:rFonts w:hint="eastAsia" w:ascii="楷体" w:hAnsi="楷体" w:eastAsia="楷体"/>
            <w:sz w:val="32"/>
            <w:szCs w:val="32"/>
          </w:rPr>
          <w:delText>三</w:delText>
        </w:r>
      </w:del>
      <w:ins w:id="1" w:author="张倩" w:date="2021-08-12T17:24:16Z">
        <w:r>
          <w:rPr>
            <w:rFonts w:hint="eastAsia" w:ascii="楷体" w:hAnsi="楷体" w:eastAsia="楷体"/>
            <w:sz w:val="32"/>
            <w:szCs w:val="32"/>
            <w:lang w:eastAsia="zh-CN"/>
          </w:rPr>
          <w:t>四</w:t>
        </w:r>
      </w:ins>
      <w:r>
        <w:rPr>
          <w:rFonts w:hint="eastAsia" w:ascii="楷体" w:hAnsi="楷体" w:eastAsia="楷体"/>
          <w:sz w:val="32"/>
          <w:szCs w:val="32"/>
        </w:rPr>
        <w:t>项其中一项便可）：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城乡困难家庭成员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申请人父母一方或双方持有城乡低保证/残疾人证/残疾军人证/特困职工证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特困人员：申请人本人持有特困人员救助供养证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残疾人：申请人本人持有残疾人证/残疾军人证；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曾获得国家助学贷款：申请人本人获得国家助学贷款材料。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（三）申请人个人银行账户。</w:t>
      </w:r>
      <w:r>
        <w:rPr>
          <w:rFonts w:eastAsia="仿宋_GB2312"/>
          <w:sz w:val="32"/>
          <w:szCs w:val="32"/>
        </w:rPr>
        <w:t xml:space="preserve"> </w:t>
      </w:r>
    </w:p>
    <w:p>
      <w:pPr>
        <w:pStyle w:val="9"/>
        <w:spacing w:line="600" w:lineRule="exact"/>
        <w:ind w:firstLine="640" w:firstLineChars="200"/>
        <w:outlineLvl w:val="0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五</w:t>
      </w:r>
      <w:r>
        <w:rPr>
          <w:rFonts w:hAnsi="黑体" w:eastAsia="黑体"/>
          <w:sz w:val="32"/>
          <w:szCs w:val="32"/>
        </w:rPr>
        <w:t>、申领流程</w:t>
      </w:r>
    </w:p>
    <w:p>
      <w:pPr>
        <w:pStyle w:val="9"/>
        <w:spacing w:line="600" w:lineRule="exact"/>
        <w:ind w:firstLine="649" w:firstLineChars="202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（一）组织申请。</w:t>
      </w:r>
      <w:r>
        <w:rPr>
          <w:rFonts w:eastAsia="仿宋_GB2312"/>
          <w:sz w:val="32"/>
          <w:szCs w:val="32"/>
        </w:rPr>
        <w:t>各学校于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日前组织本校符合条件的学生集中自愿申请。</w:t>
      </w:r>
    </w:p>
    <w:p>
      <w:pPr>
        <w:pStyle w:val="9"/>
        <w:spacing w:line="600" w:lineRule="exact"/>
        <w:ind w:firstLine="649" w:firstLineChars="202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（二）审核公示。</w:t>
      </w:r>
      <w:r>
        <w:rPr>
          <w:rFonts w:eastAsia="仿宋_GB2312"/>
          <w:sz w:val="32"/>
          <w:szCs w:val="32"/>
        </w:rPr>
        <w:t>学校对学生申请材料进行审核，审核通过的人员名单须在校园内公示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个工作日。</w:t>
      </w:r>
    </w:p>
    <w:p>
      <w:pPr>
        <w:widowControl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（三）信息录入。</w:t>
      </w:r>
      <w:r>
        <w:rPr>
          <w:rFonts w:eastAsia="仿宋_GB2312"/>
          <w:sz w:val="32"/>
          <w:szCs w:val="32"/>
        </w:rPr>
        <w:t>公示无异议的，各院校在</w:t>
      </w: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日前将公示通过的人员信息录入</w:t>
      </w:r>
      <w:r>
        <w:rPr>
          <w:rFonts w:hint="eastAsia" w:eastAsia="仿宋_GB2312"/>
          <w:sz w:val="32"/>
          <w:szCs w:val="32"/>
        </w:rPr>
        <w:t>“部省属高校促进毕业生就业补贴网上申报系统”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具体网址：https://www.gdhrss.gov.cn/gdweb/ggfw/web/pub/ggfwzxzj.do。</w:t>
      </w:r>
      <w:r>
        <w:rPr>
          <w:rFonts w:eastAsia="仿宋_GB2312"/>
          <w:sz w:val="32"/>
          <w:szCs w:val="32"/>
        </w:rPr>
        <w:t>从系统导出《广东省城乡低保家庭毕业生求职补贴人员花名册》</w:t>
      </w:r>
      <w:r>
        <w:rPr>
          <w:rFonts w:hint="eastAsia" w:eastAsia="仿宋_GB2312"/>
          <w:sz w:val="32"/>
          <w:szCs w:val="32"/>
        </w:rPr>
        <w:t>（以下简称《</w:t>
      </w:r>
      <w:r>
        <w:rPr>
          <w:rFonts w:eastAsia="仿宋_GB2312"/>
          <w:sz w:val="32"/>
          <w:szCs w:val="32"/>
        </w:rPr>
        <w:t>补贴人员</w:t>
      </w:r>
      <w:r>
        <w:rPr>
          <w:rFonts w:hint="eastAsia" w:eastAsia="仿宋_GB2312"/>
          <w:sz w:val="32"/>
          <w:szCs w:val="32"/>
        </w:rPr>
        <w:t>花名册》）</w:t>
      </w:r>
      <w:r>
        <w:rPr>
          <w:rFonts w:eastAsia="仿宋_GB2312"/>
          <w:sz w:val="32"/>
          <w:szCs w:val="32"/>
        </w:rPr>
        <w:t>（见附</w:t>
      </w:r>
      <w:r>
        <w:rPr>
          <w:rFonts w:hint="eastAsia" w:eastAsia="仿宋_GB2312"/>
          <w:sz w:val="32"/>
          <w:szCs w:val="32"/>
        </w:rPr>
        <w:t>件2</w:t>
      </w:r>
      <w:r>
        <w:rPr>
          <w:rFonts w:eastAsia="仿宋_GB2312"/>
          <w:sz w:val="32"/>
          <w:szCs w:val="32"/>
        </w:rPr>
        <w:t>）加盖学校公章，</w:t>
      </w:r>
      <w:r>
        <w:rPr>
          <w:rFonts w:hint="eastAsia" w:eastAsia="仿宋_GB2312"/>
          <w:sz w:val="32"/>
          <w:szCs w:val="32"/>
        </w:rPr>
        <w:t>10月18日前</w:t>
      </w:r>
      <w:r>
        <w:rPr>
          <w:rFonts w:eastAsia="仿宋_GB2312"/>
          <w:sz w:val="32"/>
          <w:szCs w:val="32"/>
        </w:rPr>
        <w:t>提交给中国南方人才市场管理委员会办公室（以下简</w:t>
      </w:r>
      <w:r>
        <w:rPr>
          <w:rFonts w:hint="eastAsia" w:ascii="仿宋_GB2312" w:eastAsia="仿宋_GB2312"/>
          <w:sz w:val="32"/>
          <w:szCs w:val="32"/>
        </w:rPr>
        <w:t>称“南方人才”）</w:t>
      </w:r>
      <w:r>
        <w:rPr>
          <w:rFonts w:eastAsia="仿宋_GB2312"/>
          <w:sz w:val="32"/>
          <w:szCs w:val="32"/>
        </w:rPr>
        <w:t>，并将公示通过的人员材料整理建立书面档案台账。</w:t>
      </w:r>
    </w:p>
    <w:p>
      <w:pPr>
        <w:pStyle w:val="9"/>
        <w:spacing w:line="600" w:lineRule="exact"/>
        <w:ind w:firstLine="649" w:firstLineChars="202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（四）审核汇总。</w:t>
      </w:r>
      <w:r>
        <w:rPr>
          <w:rFonts w:hint="eastAsia" w:ascii="仿宋_GB2312" w:eastAsia="仿宋_GB2312"/>
          <w:sz w:val="32"/>
          <w:szCs w:val="32"/>
        </w:rPr>
        <w:t>南方人才</w:t>
      </w:r>
      <w:r>
        <w:rPr>
          <w:rFonts w:eastAsia="仿宋_GB2312"/>
          <w:sz w:val="32"/>
          <w:szCs w:val="32"/>
        </w:rPr>
        <w:t>汇总</w:t>
      </w:r>
      <w:r>
        <w:rPr>
          <w:rFonts w:hint="eastAsia" w:eastAsia="仿宋_GB2312"/>
          <w:sz w:val="32"/>
          <w:szCs w:val="32"/>
        </w:rPr>
        <w:t>复核完成后，</w:t>
      </w:r>
      <w:r>
        <w:rPr>
          <w:rFonts w:eastAsia="仿宋_GB2312"/>
          <w:sz w:val="32"/>
          <w:szCs w:val="32"/>
        </w:rPr>
        <w:t>5个工作日内将资金拨付到院校的对公账号上。</w:t>
      </w:r>
    </w:p>
    <w:p>
      <w:pPr>
        <w:pStyle w:val="9"/>
        <w:spacing w:line="600" w:lineRule="exact"/>
        <w:ind w:firstLine="649" w:firstLineChars="202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（五）补贴发放。</w:t>
      </w:r>
      <w:r>
        <w:rPr>
          <w:rFonts w:eastAsia="仿宋_GB2312"/>
          <w:sz w:val="32"/>
          <w:szCs w:val="32"/>
        </w:rPr>
        <w:t>审核通过后，各院校应在</w:t>
      </w: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月3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日前将补贴资金发放给学生（补贴资金应发放至学生</w:t>
      </w:r>
      <w:r>
        <w:rPr>
          <w:rFonts w:hint="eastAsia" w:eastAsia="仿宋_GB2312"/>
          <w:sz w:val="32"/>
          <w:szCs w:val="32"/>
        </w:rPr>
        <w:t>个人</w:t>
      </w:r>
      <w:r>
        <w:rPr>
          <w:rFonts w:eastAsia="仿宋_GB2312"/>
          <w:sz w:val="32"/>
          <w:szCs w:val="32"/>
        </w:rPr>
        <w:t>银行账户，不得以现金形式发放）。</w:t>
      </w:r>
    </w:p>
    <w:p>
      <w:pPr>
        <w:pStyle w:val="9"/>
        <w:spacing w:line="600" w:lineRule="exact"/>
        <w:ind w:firstLine="640" w:firstLineChars="200"/>
        <w:outlineLvl w:val="0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六</w:t>
      </w:r>
      <w:r>
        <w:rPr>
          <w:rFonts w:hAnsi="黑体" w:eastAsia="黑体"/>
          <w:sz w:val="32"/>
          <w:szCs w:val="32"/>
        </w:rPr>
        <w:t>、其他事项</w:t>
      </w:r>
    </w:p>
    <w:p>
      <w:pPr>
        <w:pStyle w:val="9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color w:val="FF0000"/>
          <w:sz w:val="32"/>
          <w:szCs w:val="32"/>
          <w:rPrChange w:id="2" w:author="admin" w:date="2021-08-18T10:26:42Z">
            <w:rPr>
              <w:rFonts w:eastAsia="仿宋_GB2312"/>
              <w:sz w:val="32"/>
              <w:szCs w:val="32"/>
            </w:rPr>
          </w:rPrChange>
        </w:rPr>
        <w:t>逾期不提交材料，视为自动放弃申请。</w:t>
      </w:r>
    </w:p>
    <w:p>
      <w:pPr>
        <w:pStyle w:val="9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）提交的材料按</w:t>
      </w:r>
      <w:r>
        <w:rPr>
          <w:rFonts w:eastAsia="仿宋_GB2312"/>
          <w:color w:val="FF0000"/>
          <w:sz w:val="32"/>
          <w:szCs w:val="32"/>
          <w:rPrChange w:id="3" w:author="admin" w:date="2021-08-18T10:27:22Z">
            <w:rPr>
              <w:rFonts w:eastAsia="仿宋_GB2312"/>
              <w:sz w:val="32"/>
              <w:szCs w:val="32"/>
            </w:rPr>
          </w:rPrChange>
        </w:rPr>
        <w:t>A4纸规格</w:t>
      </w:r>
      <w:r>
        <w:rPr>
          <w:rFonts w:hint="eastAsia" w:eastAsia="仿宋_GB2312"/>
          <w:b/>
          <w:bCs/>
          <w:color w:val="FF0000"/>
          <w:sz w:val="32"/>
          <w:szCs w:val="32"/>
          <w:rPrChange w:id="4" w:author="admin" w:date="2021-08-18T10:27:22Z">
            <w:rPr>
              <w:rFonts w:hint="eastAsia" w:eastAsia="仿宋_GB2312"/>
              <w:b/>
              <w:bCs/>
              <w:sz w:val="32"/>
              <w:szCs w:val="32"/>
            </w:rPr>
          </w:rPrChange>
        </w:rPr>
        <w:t>单面</w:t>
      </w:r>
      <w:r>
        <w:rPr>
          <w:rFonts w:eastAsia="仿宋_GB2312"/>
          <w:color w:val="FF0000"/>
          <w:sz w:val="32"/>
          <w:szCs w:val="32"/>
          <w:rPrChange w:id="5" w:author="admin" w:date="2021-08-18T10:27:22Z">
            <w:rPr>
              <w:rFonts w:eastAsia="仿宋_GB2312"/>
              <w:sz w:val="32"/>
              <w:szCs w:val="32"/>
            </w:rPr>
          </w:rPrChange>
        </w:rPr>
        <w:t>打印</w:t>
      </w:r>
      <w:r>
        <w:rPr>
          <w:rFonts w:hint="eastAsia" w:eastAsia="仿宋_GB2312"/>
          <w:color w:val="FF0000"/>
          <w:sz w:val="32"/>
          <w:szCs w:val="32"/>
          <w:rPrChange w:id="6" w:author="admin" w:date="2021-08-18T10:27:22Z">
            <w:rPr>
              <w:rFonts w:hint="eastAsia" w:eastAsia="仿宋_GB2312"/>
              <w:sz w:val="32"/>
              <w:szCs w:val="32"/>
            </w:rPr>
          </w:rPrChange>
        </w:rPr>
        <w:t>。《</w:t>
      </w:r>
      <w:r>
        <w:rPr>
          <w:rFonts w:eastAsia="仿宋_GB2312"/>
          <w:color w:val="FF0000"/>
          <w:sz w:val="32"/>
          <w:szCs w:val="32"/>
          <w:rPrChange w:id="7" w:author="admin" w:date="2021-08-18T10:27:22Z">
            <w:rPr>
              <w:rFonts w:eastAsia="仿宋_GB2312"/>
              <w:sz w:val="32"/>
              <w:szCs w:val="32"/>
            </w:rPr>
          </w:rPrChange>
        </w:rPr>
        <w:t>补贴人员</w:t>
      </w:r>
      <w:r>
        <w:rPr>
          <w:rFonts w:hint="eastAsia" w:eastAsia="仿宋_GB2312"/>
          <w:color w:val="FF0000"/>
          <w:sz w:val="32"/>
          <w:szCs w:val="32"/>
          <w:rPrChange w:id="8" w:author="admin" w:date="2021-08-18T10:27:22Z">
            <w:rPr>
              <w:rFonts w:hint="eastAsia" w:eastAsia="仿宋_GB2312"/>
              <w:sz w:val="32"/>
              <w:szCs w:val="32"/>
            </w:rPr>
          </w:rPrChange>
        </w:rPr>
        <w:t>花名册》（</w:t>
      </w:r>
      <w:r>
        <w:rPr>
          <w:rFonts w:eastAsia="仿宋_GB2312"/>
          <w:color w:val="FF0000"/>
          <w:sz w:val="32"/>
          <w:szCs w:val="32"/>
          <w:rPrChange w:id="9" w:author="admin" w:date="2021-08-18T10:27:22Z">
            <w:rPr>
              <w:rFonts w:eastAsia="仿宋_GB2312"/>
              <w:sz w:val="32"/>
              <w:szCs w:val="32"/>
            </w:rPr>
          </w:rPrChange>
        </w:rPr>
        <w:t>A4纸规格</w:t>
      </w:r>
      <w:r>
        <w:rPr>
          <w:rFonts w:hint="eastAsia" w:eastAsia="仿宋_GB2312"/>
          <w:b/>
          <w:bCs/>
          <w:color w:val="FF0000"/>
          <w:sz w:val="32"/>
          <w:szCs w:val="32"/>
          <w:rPrChange w:id="10" w:author="admin" w:date="2021-08-18T10:27:22Z">
            <w:rPr>
              <w:rFonts w:hint="eastAsia" w:eastAsia="仿宋_GB2312"/>
              <w:b/>
              <w:bCs/>
              <w:sz w:val="32"/>
              <w:szCs w:val="32"/>
            </w:rPr>
          </w:rPrChange>
        </w:rPr>
        <w:t>横版单面</w:t>
      </w:r>
      <w:r>
        <w:rPr>
          <w:rFonts w:eastAsia="仿宋_GB2312"/>
          <w:color w:val="FF0000"/>
          <w:sz w:val="32"/>
          <w:szCs w:val="32"/>
          <w:rPrChange w:id="11" w:author="admin" w:date="2021-08-18T10:27:22Z">
            <w:rPr>
              <w:rFonts w:eastAsia="仿宋_GB2312"/>
              <w:sz w:val="32"/>
              <w:szCs w:val="32"/>
            </w:rPr>
          </w:rPrChange>
        </w:rPr>
        <w:t>打印</w:t>
      </w:r>
      <w:r>
        <w:rPr>
          <w:rFonts w:hint="eastAsia" w:eastAsia="仿宋_GB2312"/>
          <w:color w:val="FF0000"/>
          <w:sz w:val="32"/>
          <w:szCs w:val="32"/>
          <w:rPrChange w:id="12" w:author="admin" w:date="2021-08-18T10:27:22Z">
            <w:rPr>
              <w:rFonts w:hint="eastAsia" w:eastAsia="仿宋_GB2312"/>
              <w:sz w:val="32"/>
              <w:szCs w:val="32"/>
            </w:rPr>
          </w:rPrChange>
        </w:rPr>
        <w:t>）</w:t>
      </w:r>
      <w:r>
        <w:rPr>
          <w:rFonts w:eastAsia="仿宋_GB2312"/>
          <w:color w:val="FF0000"/>
          <w:sz w:val="32"/>
          <w:szCs w:val="32"/>
          <w:rPrChange w:id="13" w:author="admin" w:date="2021-08-18T10:27:22Z">
            <w:rPr>
              <w:rFonts w:eastAsia="仿宋_GB2312"/>
              <w:sz w:val="32"/>
              <w:szCs w:val="32"/>
            </w:rPr>
          </w:rPrChange>
        </w:rPr>
        <w:t>一式二份，且每页须加盖</w:t>
      </w:r>
      <w:r>
        <w:rPr>
          <w:rFonts w:hint="eastAsia" w:eastAsia="仿宋_GB2312"/>
          <w:color w:val="FF0000"/>
          <w:sz w:val="32"/>
          <w:szCs w:val="32"/>
          <w:rPrChange w:id="14" w:author="admin" w:date="2021-08-18T10:27:22Z">
            <w:rPr>
              <w:rFonts w:hint="eastAsia" w:eastAsia="仿宋_GB2312"/>
              <w:sz w:val="32"/>
              <w:szCs w:val="32"/>
            </w:rPr>
          </w:rPrChange>
        </w:rPr>
        <w:t>学校</w:t>
      </w:r>
      <w:r>
        <w:rPr>
          <w:rFonts w:eastAsia="仿宋_GB2312"/>
          <w:color w:val="FF0000"/>
          <w:sz w:val="32"/>
          <w:szCs w:val="32"/>
          <w:rPrChange w:id="15" w:author="admin" w:date="2021-08-18T10:27:22Z">
            <w:rPr>
              <w:rFonts w:eastAsia="仿宋_GB2312"/>
              <w:sz w:val="32"/>
              <w:szCs w:val="32"/>
            </w:rPr>
          </w:rPrChange>
        </w:rPr>
        <w:t>公章</w:t>
      </w:r>
      <w:r>
        <w:rPr>
          <w:rFonts w:hint="eastAsia" w:eastAsia="仿宋_GB2312"/>
          <w:color w:val="FF0000"/>
          <w:sz w:val="32"/>
          <w:szCs w:val="32"/>
          <w:rPrChange w:id="16" w:author="admin" w:date="2021-08-18T10:27:22Z">
            <w:rPr>
              <w:rFonts w:hint="eastAsia" w:eastAsia="仿宋_GB2312"/>
              <w:sz w:val="32"/>
              <w:szCs w:val="32"/>
            </w:rPr>
          </w:rPrChange>
        </w:rPr>
        <w:t>（页码较多可加盖骑缝章）；</w:t>
      </w:r>
      <w:r>
        <w:rPr>
          <w:rFonts w:eastAsia="仿宋_GB2312"/>
          <w:color w:val="FF0000"/>
          <w:sz w:val="32"/>
          <w:szCs w:val="32"/>
          <w:rPrChange w:id="17" w:author="admin" w:date="2021-08-18T10:27:22Z">
            <w:rPr>
              <w:rFonts w:eastAsia="仿宋_GB2312"/>
              <w:sz w:val="32"/>
              <w:szCs w:val="32"/>
            </w:rPr>
          </w:rPrChange>
        </w:rPr>
        <w:t>其他申请材料一式一份，每页材料须由申请人亲笔签名确认。</w:t>
      </w:r>
    </w:p>
    <w:p>
      <w:pPr>
        <w:pStyle w:val="9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>补贴人员</w:t>
      </w:r>
      <w:r>
        <w:rPr>
          <w:rFonts w:hint="eastAsia" w:eastAsia="仿宋_GB2312"/>
          <w:sz w:val="32"/>
          <w:szCs w:val="32"/>
        </w:rPr>
        <w:t>花名册》须于</w:t>
      </w:r>
      <w:r>
        <w:rPr>
          <w:rFonts w:hint="eastAsia" w:eastAsia="仿宋_GB2312"/>
          <w:color w:val="FF0000"/>
          <w:sz w:val="32"/>
          <w:szCs w:val="32"/>
          <w:rPrChange w:id="18" w:author="admin" w:date="2021-08-18T10:27:37Z">
            <w:rPr>
              <w:rFonts w:hint="eastAsia" w:eastAsia="仿宋_GB2312"/>
              <w:sz w:val="32"/>
              <w:szCs w:val="32"/>
            </w:rPr>
          </w:rPrChange>
        </w:rPr>
        <w:t>10月18日</w:t>
      </w:r>
      <w:r>
        <w:rPr>
          <w:rFonts w:eastAsia="仿宋_GB2312"/>
          <w:sz w:val="32"/>
          <w:szCs w:val="32"/>
        </w:rPr>
        <w:t>前</w:t>
      </w:r>
      <w:r>
        <w:rPr>
          <w:rFonts w:hint="eastAsia" w:eastAsia="仿宋_GB2312"/>
          <w:sz w:val="32"/>
          <w:szCs w:val="32"/>
        </w:rPr>
        <w:t>寄送至</w:t>
      </w:r>
      <w:r>
        <w:rPr>
          <w:rFonts w:hint="eastAsia" w:ascii="仿宋_GB2312" w:eastAsia="仿宋_GB2312"/>
          <w:sz w:val="32"/>
          <w:szCs w:val="32"/>
        </w:rPr>
        <w:t>南方人才，</w:t>
      </w:r>
      <w:r>
        <w:rPr>
          <w:rFonts w:eastAsia="仿宋_GB2312"/>
          <w:sz w:val="32"/>
          <w:szCs w:val="32"/>
        </w:rPr>
        <w:t>其他</w:t>
      </w:r>
      <w:r>
        <w:rPr>
          <w:rFonts w:hint="eastAsia" w:ascii="仿宋_GB2312" w:eastAsia="仿宋_GB2312"/>
          <w:sz w:val="32"/>
          <w:szCs w:val="32"/>
        </w:rPr>
        <w:t>申请材料统一由各院校自行保管，无须提交。</w:t>
      </w:r>
    </w:p>
    <w:p>
      <w:pPr>
        <w:pStyle w:val="9"/>
        <w:spacing w:line="600" w:lineRule="exact"/>
        <w:ind w:firstLine="640" w:firstLineChars="200"/>
        <w:rPr>
          <w:rFonts w:eastAsia="仿宋_GB2312"/>
          <w:color w:val="FF0000"/>
          <w:sz w:val="32"/>
          <w:szCs w:val="32"/>
          <w:rPrChange w:id="19" w:author="admin" w:date="2021-08-18T10:27:56Z">
            <w:rPr>
              <w:rFonts w:eastAsia="仿宋_GB2312"/>
              <w:sz w:val="32"/>
              <w:szCs w:val="32"/>
            </w:rPr>
          </w:rPrChange>
        </w:rPr>
      </w:pPr>
      <w:r>
        <w:rPr>
          <w:rFonts w:eastAsia="仿宋_GB2312"/>
          <w:sz w:val="32"/>
          <w:szCs w:val="32"/>
        </w:rPr>
        <w:t>（三）资料留存。书面档案台账</w:t>
      </w:r>
      <w:r>
        <w:rPr>
          <w:rFonts w:hint="eastAsia" w:eastAsia="仿宋_GB2312"/>
          <w:sz w:val="32"/>
          <w:szCs w:val="32"/>
        </w:rPr>
        <w:t>（包括但不仅限于第四点“提交材料”）由各院校</w:t>
      </w:r>
      <w:r>
        <w:rPr>
          <w:rFonts w:eastAsia="仿宋_GB2312"/>
          <w:sz w:val="32"/>
          <w:szCs w:val="32"/>
        </w:rPr>
        <w:t>规范整理，妥善保存以备核查，</w:t>
      </w:r>
      <w:r>
        <w:rPr>
          <w:rFonts w:eastAsia="仿宋_GB2312"/>
          <w:color w:val="FF0000"/>
          <w:sz w:val="32"/>
          <w:szCs w:val="32"/>
          <w:rPrChange w:id="20" w:author="admin" w:date="2021-08-18T10:27:56Z">
            <w:rPr>
              <w:rFonts w:eastAsia="仿宋_GB2312"/>
              <w:sz w:val="32"/>
              <w:szCs w:val="32"/>
            </w:rPr>
          </w:rPrChange>
        </w:rPr>
        <w:t>保存期限至少15年。</w:t>
      </w:r>
    </w:p>
    <w:p>
      <w:pPr>
        <w:pStyle w:val="9"/>
        <w:spacing w:line="600" w:lineRule="exact"/>
        <w:ind w:firstLine="646" w:firstLineChars="202"/>
        <w:rPr>
          <w:rFonts w:eastAsia="仿宋_GB2312"/>
          <w:color w:val="FF0000"/>
          <w:sz w:val="32"/>
          <w:szCs w:val="32"/>
          <w:rPrChange w:id="21" w:author="admin" w:date="2021-08-18T10:28:22Z">
            <w:rPr>
              <w:rFonts w:eastAsia="仿宋_GB2312"/>
              <w:sz w:val="32"/>
              <w:szCs w:val="32"/>
            </w:rPr>
          </w:rPrChange>
        </w:rPr>
      </w:pPr>
      <w:r>
        <w:rPr>
          <w:rFonts w:eastAsia="仿宋_GB2312"/>
          <w:sz w:val="32"/>
          <w:szCs w:val="32"/>
        </w:rPr>
        <w:t>（四）《</w:t>
      </w:r>
      <w:r>
        <w:rPr>
          <w:rFonts w:eastAsia="仿宋_GB2312"/>
          <w:color w:val="FF0000"/>
          <w:sz w:val="32"/>
          <w:szCs w:val="32"/>
          <w:rPrChange w:id="22" w:author="admin" w:date="2021-08-18T10:28:22Z">
            <w:rPr>
              <w:rFonts w:eastAsia="仿宋_GB2312"/>
              <w:sz w:val="32"/>
              <w:szCs w:val="32"/>
            </w:rPr>
          </w:rPrChange>
        </w:rPr>
        <w:t>学校基本情况和负责机构人员联系表》（见附</w:t>
      </w:r>
      <w:r>
        <w:rPr>
          <w:rFonts w:hint="eastAsia" w:eastAsia="仿宋_GB2312"/>
          <w:color w:val="FF0000"/>
          <w:sz w:val="32"/>
          <w:szCs w:val="32"/>
          <w:rPrChange w:id="23" w:author="admin" w:date="2021-08-18T10:28:22Z">
            <w:rPr>
              <w:rFonts w:hint="eastAsia" w:eastAsia="仿宋_GB2312"/>
              <w:sz w:val="32"/>
              <w:szCs w:val="32"/>
            </w:rPr>
          </w:rPrChange>
        </w:rPr>
        <w:t>件</w:t>
      </w:r>
      <w:r>
        <w:rPr>
          <w:rFonts w:eastAsia="仿宋_GB2312"/>
          <w:color w:val="FF0000"/>
          <w:sz w:val="32"/>
          <w:szCs w:val="32"/>
          <w:rPrChange w:id="24" w:author="admin" w:date="2021-08-18T10:28:22Z">
            <w:rPr>
              <w:rFonts w:eastAsia="仿宋_GB2312"/>
              <w:sz w:val="32"/>
              <w:szCs w:val="32"/>
            </w:rPr>
          </w:rPrChange>
        </w:rPr>
        <w:t>3）</w:t>
      </w:r>
      <w:r>
        <w:rPr>
          <w:rFonts w:hint="eastAsia" w:eastAsia="仿宋_GB2312"/>
          <w:color w:val="FF0000"/>
          <w:sz w:val="32"/>
          <w:szCs w:val="32"/>
          <w:rPrChange w:id="25" w:author="admin" w:date="2021-08-18T10:28:22Z">
            <w:rPr>
              <w:rFonts w:hint="eastAsia" w:eastAsia="仿宋_GB2312"/>
              <w:sz w:val="32"/>
              <w:szCs w:val="32"/>
            </w:rPr>
          </w:rPrChange>
        </w:rPr>
        <w:t>加盖学校公章连同《</w:t>
      </w:r>
      <w:r>
        <w:rPr>
          <w:rFonts w:eastAsia="仿宋_GB2312"/>
          <w:color w:val="FF0000"/>
          <w:sz w:val="32"/>
          <w:szCs w:val="32"/>
          <w:rPrChange w:id="26" w:author="admin" w:date="2021-08-18T10:28:22Z">
            <w:rPr>
              <w:rFonts w:eastAsia="仿宋_GB2312"/>
              <w:sz w:val="32"/>
              <w:szCs w:val="32"/>
            </w:rPr>
          </w:rPrChange>
        </w:rPr>
        <w:t>补贴人员</w:t>
      </w:r>
      <w:r>
        <w:rPr>
          <w:rFonts w:hint="eastAsia" w:eastAsia="仿宋_GB2312"/>
          <w:color w:val="FF0000"/>
          <w:sz w:val="32"/>
          <w:szCs w:val="32"/>
          <w:rPrChange w:id="27" w:author="admin" w:date="2021-08-18T10:28:22Z">
            <w:rPr>
              <w:rFonts w:hint="eastAsia" w:eastAsia="仿宋_GB2312"/>
              <w:sz w:val="32"/>
              <w:szCs w:val="32"/>
            </w:rPr>
          </w:rPrChange>
        </w:rPr>
        <w:t>花名册》于10月18日</w:t>
      </w:r>
      <w:r>
        <w:rPr>
          <w:rFonts w:eastAsia="仿宋_GB2312"/>
          <w:color w:val="FF0000"/>
          <w:sz w:val="32"/>
          <w:szCs w:val="32"/>
          <w:rPrChange w:id="28" w:author="admin" w:date="2021-08-18T10:28:22Z">
            <w:rPr>
              <w:rFonts w:eastAsia="仿宋_GB2312"/>
              <w:sz w:val="32"/>
              <w:szCs w:val="32"/>
            </w:rPr>
          </w:rPrChange>
        </w:rPr>
        <w:t>前</w:t>
      </w:r>
      <w:r>
        <w:rPr>
          <w:rFonts w:hint="eastAsia" w:eastAsia="仿宋_GB2312"/>
          <w:color w:val="FF0000"/>
          <w:sz w:val="32"/>
          <w:szCs w:val="32"/>
          <w:rPrChange w:id="29" w:author="admin" w:date="2021-08-18T10:28:22Z">
            <w:rPr>
              <w:rFonts w:hint="eastAsia" w:eastAsia="仿宋_GB2312"/>
              <w:sz w:val="32"/>
              <w:szCs w:val="32"/>
            </w:rPr>
          </w:rPrChange>
        </w:rPr>
        <w:t>寄送至</w:t>
      </w:r>
      <w:r>
        <w:rPr>
          <w:rFonts w:hint="eastAsia" w:ascii="仿宋_GB2312" w:eastAsia="仿宋_GB2312"/>
          <w:color w:val="FF0000"/>
          <w:sz w:val="32"/>
          <w:szCs w:val="32"/>
          <w:rPrChange w:id="30" w:author="admin" w:date="2021-08-18T10:28:22Z">
            <w:rPr>
              <w:rFonts w:hint="eastAsia" w:ascii="仿宋_GB2312" w:eastAsia="仿宋_GB2312"/>
              <w:sz w:val="32"/>
              <w:szCs w:val="32"/>
            </w:rPr>
          </w:rPrChange>
        </w:rPr>
        <w:t>南方人才。</w:t>
      </w:r>
    </w:p>
    <w:p>
      <w:pPr>
        <w:pStyle w:val="9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学校联系人信息如有变动，</w:t>
      </w:r>
      <w:r>
        <w:rPr>
          <w:rFonts w:hint="eastAsia" w:eastAsia="仿宋_GB2312"/>
          <w:sz w:val="32"/>
          <w:szCs w:val="32"/>
        </w:rPr>
        <w:t>须在</w:t>
      </w:r>
      <w:r>
        <w:rPr>
          <w:rFonts w:eastAsia="仿宋_GB2312"/>
          <w:sz w:val="32"/>
          <w:szCs w:val="32"/>
        </w:rPr>
        <w:t>《学校基本情况和负责机构人员联系表》</w:t>
      </w:r>
      <w:r>
        <w:rPr>
          <w:rFonts w:hint="eastAsia" w:eastAsia="仿宋_GB2312"/>
          <w:sz w:val="32"/>
          <w:szCs w:val="32"/>
        </w:rPr>
        <w:t>注明并</w:t>
      </w:r>
      <w:r>
        <w:rPr>
          <w:rFonts w:eastAsia="仿宋_GB2312"/>
          <w:sz w:val="32"/>
          <w:szCs w:val="32"/>
        </w:rPr>
        <w:t>自行登录系统变更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9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（五）申领院校对补贴发放情况按文件要求进行公示。</w:t>
      </w:r>
      <w:r>
        <w:rPr>
          <w:rFonts w:hint="eastAsia" w:eastAsia="仿宋_GB2312"/>
          <w:sz w:val="32"/>
          <w:szCs w:val="32"/>
        </w:rPr>
        <w:t>《2022年在穗院校毕业生求职创业补贴资金使用情况报告》（见附件4）、</w:t>
      </w:r>
      <w:r>
        <w:rPr>
          <w:rFonts w:eastAsia="仿宋_GB2312"/>
          <w:color w:val="FF0000"/>
          <w:sz w:val="32"/>
          <w:szCs w:val="32"/>
          <w:rPrChange w:id="31" w:author="admin" w:date="2021-08-18T10:28:55Z">
            <w:rPr>
              <w:rFonts w:eastAsia="仿宋_GB2312"/>
              <w:sz w:val="32"/>
              <w:szCs w:val="32"/>
            </w:rPr>
          </w:rPrChange>
        </w:rPr>
        <w:t>资金使用情况</w:t>
      </w:r>
      <w:r>
        <w:rPr>
          <w:rFonts w:hint="eastAsia" w:eastAsia="仿宋_GB2312"/>
          <w:color w:val="FF0000"/>
          <w:sz w:val="32"/>
          <w:szCs w:val="32"/>
          <w:rPrChange w:id="32" w:author="admin" w:date="2021-08-18T10:28:55Z">
            <w:rPr>
              <w:rFonts w:hint="eastAsia" w:eastAsia="仿宋_GB2312"/>
              <w:sz w:val="32"/>
              <w:szCs w:val="32"/>
            </w:rPr>
          </w:rPrChange>
        </w:rPr>
        <w:t>及银行发放流水明细须在2021年11月30日前</w:t>
      </w:r>
      <w:r>
        <w:rPr>
          <w:rFonts w:eastAsia="仿宋_GB2312"/>
          <w:color w:val="FF0000"/>
          <w:sz w:val="32"/>
          <w:szCs w:val="32"/>
          <w:rPrChange w:id="33" w:author="admin" w:date="2021-08-18T10:28:55Z">
            <w:rPr>
              <w:rFonts w:eastAsia="仿宋_GB2312"/>
              <w:sz w:val="32"/>
              <w:szCs w:val="32"/>
            </w:rPr>
          </w:rPrChange>
        </w:rPr>
        <w:t>报送给</w:t>
      </w:r>
      <w:r>
        <w:rPr>
          <w:rFonts w:hint="eastAsia" w:ascii="仿宋_GB2312" w:eastAsia="仿宋_GB2312"/>
          <w:color w:val="FF0000"/>
          <w:sz w:val="32"/>
          <w:szCs w:val="32"/>
          <w:rPrChange w:id="34" w:author="admin" w:date="2021-08-18T10:28:55Z">
            <w:rPr>
              <w:rFonts w:hint="eastAsia" w:ascii="仿宋_GB2312" w:eastAsia="仿宋_GB2312"/>
              <w:sz w:val="32"/>
              <w:szCs w:val="32"/>
            </w:rPr>
          </w:rPrChange>
        </w:rPr>
        <w:t>南方人才</w:t>
      </w:r>
      <w:r>
        <w:rPr>
          <w:rFonts w:hint="eastAsia" w:eastAsia="仿宋_GB2312"/>
          <w:color w:val="FF0000"/>
          <w:sz w:val="32"/>
          <w:szCs w:val="32"/>
          <w:rPrChange w:id="35" w:author="admin" w:date="2021-08-18T10:28:55Z">
            <w:rPr>
              <w:rFonts w:hint="eastAsia" w:eastAsia="仿宋_GB2312"/>
              <w:sz w:val="32"/>
              <w:szCs w:val="32"/>
            </w:rPr>
          </w:rPrChange>
        </w:rPr>
        <w:t>。</w:t>
      </w:r>
    </w:p>
    <w:p>
      <w:pPr>
        <w:pStyle w:val="9"/>
        <w:spacing w:line="600" w:lineRule="exact"/>
        <w:ind w:firstLine="646" w:firstLineChars="202"/>
        <w:rPr>
          <w:rFonts w:eastAsia="仿宋_GB2312"/>
          <w:color w:val="FF0000"/>
          <w:sz w:val="32"/>
          <w:szCs w:val="32"/>
          <w:rPrChange w:id="36" w:author="admin" w:date="2021-08-18T10:29:17Z">
            <w:rPr>
              <w:rFonts w:eastAsia="仿宋_GB2312"/>
              <w:sz w:val="32"/>
              <w:szCs w:val="32"/>
            </w:rPr>
          </w:rPrChange>
        </w:rPr>
      </w:pPr>
      <w:r>
        <w:rPr>
          <w:rFonts w:hint="eastAsia" w:eastAsia="仿宋_GB2312"/>
          <w:sz w:val="32"/>
          <w:szCs w:val="32"/>
        </w:rPr>
        <w:t>（六）</w:t>
      </w:r>
      <w:r>
        <w:rPr>
          <w:rFonts w:eastAsia="仿宋_GB2312"/>
          <w:color w:val="FF0000"/>
          <w:sz w:val="32"/>
          <w:szCs w:val="32"/>
          <w:rPrChange w:id="37" w:author="admin" w:date="2021-08-18T10:29:17Z">
            <w:rPr>
              <w:rFonts w:eastAsia="仿宋_GB2312"/>
              <w:sz w:val="32"/>
              <w:szCs w:val="32"/>
            </w:rPr>
          </w:rPrChange>
        </w:rPr>
        <w:t>《</w:t>
      </w:r>
      <w:r>
        <w:rPr>
          <w:rFonts w:hint="eastAsia" w:eastAsia="仿宋_GB2312"/>
          <w:color w:val="FF0000"/>
          <w:sz w:val="32"/>
          <w:szCs w:val="32"/>
          <w:rPrChange w:id="38" w:author="admin" w:date="2021-08-18T10:29:17Z">
            <w:rPr>
              <w:rFonts w:hint="eastAsia" w:eastAsia="仿宋_GB2312"/>
              <w:sz w:val="32"/>
              <w:szCs w:val="32"/>
            </w:rPr>
          </w:rPrChange>
        </w:rPr>
        <w:t>2022年在穗院校毕业生</w:t>
      </w:r>
      <w:r>
        <w:rPr>
          <w:rFonts w:eastAsia="仿宋_GB2312"/>
          <w:color w:val="FF0000"/>
          <w:sz w:val="32"/>
          <w:szCs w:val="32"/>
          <w:rPrChange w:id="39" w:author="admin" w:date="2021-08-18T10:29:17Z">
            <w:rPr>
              <w:rFonts w:eastAsia="仿宋_GB2312"/>
              <w:sz w:val="32"/>
              <w:szCs w:val="32"/>
            </w:rPr>
          </w:rPrChange>
        </w:rPr>
        <w:t>求</w:t>
      </w:r>
      <w:bookmarkStart w:id="0" w:name="_GoBack"/>
      <w:bookmarkEnd w:id="0"/>
      <w:r>
        <w:rPr>
          <w:rFonts w:eastAsia="仿宋_GB2312"/>
          <w:color w:val="FF0000"/>
          <w:sz w:val="32"/>
          <w:szCs w:val="32"/>
          <w:rPrChange w:id="39" w:author="admin" w:date="2021-08-18T10:29:17Z">
            <w:rPr>
              <w:rFonts w:eastAsia="仿宋_GB2312"/>
              <w:sz w:val="32"/>
              <w:szCs w:val="32"/>
            </w:rPr>
          </w:rPrChange>
        </w:rPr>
        <w:t>职创业补贴</w:t>
      </w:r>
      <w:r>
        <w:rPr>
          <w:rFonts w:hint="eastAsia" w:eastAsia="仿宋_GB2312"/>
          <w:color w:val="FF0000"/>
          <w:sz w:val="32"/>
          <w:szCs w:val="32"/>
          <w:rPrChange w:id="40" w:author="admin" w:date="2021-08-18T10:29:17Z">
            <w:rPr>
              <w:rFonts w:hint="eastAsia" w:eastAsia="仿宋_GB2312"/>
              <w:sz w:val="32"/>
              <w:szCs w:val="32"/>
            </w:rPr>
          </w:rPrChange>
        </w:rPr>
        <w:t>申领人员</w:t>
      </w:r>
      <w:r>
        <w:rPr>
          <w:rFonts w:eastAsia="仿宋_GB2312"/>
          <w:color w:val="FF0000"/>
          <w:sz w:val="32"/>
          <w:szCs w:val="32"/>
          <w:rPrChange w:id="41" w:author="admin" w:date="2021-08-18T10:29:17Z">
            <w:rPr>
              <w:rFonts w:eastAsia="仿宋_GB2312"/>
              <w:sz w:val="32"/>
              <w:szCs w:val="32"/>
            </w:rPr>
          </w:rPrChange>
        </w:rPr>
        <w:t>就业情况跟踪表》（见附</w:t>
      </w:r>
      <w:r>
        <w:rPr>
          <w:rFonts w:hint="eastAsia" w:eastAsia="仿宋_GB2312"/>
          <w:color w:val="FF0000"/>
          <w:sz w:val="32"/>
          <w:szCs w:val="32"/>
          <w:rPrChange w:id="42" w:author="admin" w:date="2021-08-18T10:29:17Z">
            <w:rPr>
              <w:rFonts w:hint="eastAsia" w:eastAsia="仿宋_GB2312"/>
              <w:sz w:val="32"/>
              <w:szCs w:val="32"/>
            </w:rPr>
          </w:rPrChange>
        </w:rPr>
        <w:t>件5</w:t>
      </w:r>
      <w:r>
        <w:rPr>
          <w:rFonts w:eastAsia="仿宋_GB2312"/>
          <w:color w:val="FF0000"/>
          <w:sz w:val="32"/>
          <w:szCs w:val="32"/>
          <w:rPrChange w:id="43" w:author="admin" w:date="2021-08-18T10:29:17Z">
            <w:rPr>
              <w:rFonts w:eastAsia="仿宋_GB2312"/>
              <w:sz w:val="32"/>
              <w:szCs w:val="32"/>
            </w:rPr>
          </w:rPrChange>
        </w:rPr>
        <w:t>）须在</w:t>
      </w:r>
      <w:r>
        <w:rPr>
          <w:rFonts w:hint="eastAsia" w:eastAsia="仿宋_GB2312"/>
          <w:color w:val="FF0000"/>
          <w:sz w:val="32"/>
          <w:szCs w:val="32"/>
          <w:rPrChange w:id="44" w:author="admin" w:date="2021-08-18T10:29:17Z">
            <w:rPr>
              <w:rFonts w:hint="eastAsia" w:eastAsia="仿宋_GB2312"/>
              <w:sz w:val="32"/>
              <w:szCs w:val="32"/>
            </w:rPr>
          </w:rPrChange>
        </w:rPr>
        <w:t>2022年9</w:t>
      </w:r>
      <w:r>
        <w:rPr>
          <w:rFonts w:eastAsia="仿宋_GB2312"/>
          <w:color w:val="FF0000"/>
          <w:sz w:val="32"/>
          <w:szCs w:val="32"/>
          <w:rPrChange w:id="45" w:author="admin" w:date="2021-08-18T10:29:17Z">
            <w:rPr>
              <w:rFonts w:eastAsia="仿宋_GB2312"/>
              <w:sz w:val="32"/>
              <w:szCs w:val="32"/>
            </w:rPr>
          </w:rPrChange>
        </w:rPr>
        <w:t>月30日前报送给</w:t>
      </w:r>
      <w:r>
        <w:rPr>
          <w:rFonts w:hint="eastAsia" w:ascii="仿宋_GB2312" w:eastAsia="仿宋_GB2312"/>
          <w:color w:val="FF0000"/>
          <w:sz w:val="32"/>
          <w:szCs w:val="32"/>
          <w:rPrChange w:id="46" w:author="admin" w:date="2021-08-18T10:29:17Z">
            <w:rPr>
              <w:rFonts w:hint="eastAsia" w:ascii="仿宋_GB2312" w:eastAsia="仿宋_GB2312"/>
              <w:sz w:val="32"/>
              <w:szCs w:val="32"/>
            </w:rPr>
          </w:rPrChange>
        </w:rPr>
        <w:t>南方人才</w:t>
      </w:r>
      <w:r>
        <w:rPr>
          <w:rFonts w:eastAsia="仿宋_GB2312"/>
          <w:color w:val="FF0000"/>
          <w:sz w:val="32"/>
          <w:szCs w:val="32"/>
          <w:rPrChange w:id="47" w:author="admin" w:date="2021-08-18T10:29:17Z">
            <w:rPr>
              <w:rFonts w:eastAsia="仿宋_GB2312"/>
              <w:sz w:val="32"/>
              <w:szCs w:val="32"/>
            </w:rPr>
          </w:rPrChange>
        </w:rPr>
        <w:t>。</w:t>
      </w:r>
    </w:p>
    <w:p>
      <w:pPr>
        <w:pStyle w:val="9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9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</w:rPr>
        <w:t>件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bCs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eastAsia="仿宋_GB2312"/>
          <w:bCs/>
          <w:spacing w:val="-9"/>
          <w:sz w:val="32"/>
          <w:szCs w:val="32"/>
        </w:rPr>
        <w:t>求职创业补贴申请表</w:t>
      </w:r>
    </w:p>
    <w:p>
      <w:pPr>
        <w:pStyle w:val="9"/>
        <w:numPr>
          <w:ilvl w:val="0"/>
          <w:numId w:val="1"/>
        </w:numPr>
        <w:tabs>
          <w:tab w:val="left" w:pos="1591"/>
        </w:tabs>
        <w:spacing w:line="600" w:lineRule="exact"/>
        <w:ind w:left="1652"/>
        <w:rPr>
          <w:rFonts w:eastAsia="仿宋_GB2312"/>
          <w:bCs/>
          <w:spacing w:val="-9"/>
          <w:sz w:val="32"/>
          <w:szCs w:val="32"/>
        </w:rPr>
      </w:pPr>
      <w:r>
        <w:rPr>
          <w:rFonts w:eastAsia="仿宋_GB2312"/>
          <w:sz w:val="32"/>
          <w:szCs w:val="32"/>
        </w:rPr>
        <w:t>广东省城乡低保家庭毕业生求职补贴人员花名册</w:t>
      </w:r>
    </w:p>
    <w:p>
      <w:pPr>
        <w:pStyle w:val="9"/>
        <w:numPr>
          <w:ilvl w:val="0"/>
          <w:numId w:val="1"/>
        </w:numPr>
        <w:tabs>
          <w:tab w:val="left" w:pos="1591"/>
        </w:tabs>
        <w:spacing w:line="600" w:lineRule="exact"/>
        <w:ind w:left="1652"/>
        <w:rPr>
          <w:rFonts w:eastAsia="仿宋_GB2312"/>
          <w:bCs/>
          <w:spacing w:val="-9"/>
          <w:sz w:val="32"/>
          <w:szCs w:val="32"/>
        </w:rPr>
      </w:pPr>
      <w:r>
        <w:rPr>
          <w:rFonts w:eastAsia="仿宋_GB2312"/>
          <w:sz w:val="32"/>
          <w:szCs w:val="32"/>
        </w:rPr>
        <w:t>学校基本情况和负责机构人员联系表</w:t>
      </w:r>
    </w:p>
    <w:p>
      <w:pPr>
        <w:pStyle w:val="9"/>
        <w:numPr>
          <w:ilvl w:val="0"/>
          <w:numId w:val="1"/>
        </w:numPr>
        <w:tabs>
          <w:tab w:val="left" w:pos="1985"/>
        </w:tabs>
        <w:spacing w:line="600" w:lineRule="exact"/>
        <w:ind w:left="1652"/>
        <w:rPr>
          <w:rFonts w:eastAsia="仿宋_GB2312"/>
          <w:bCs/>
          <w:spacing w:val="-9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2022年在穗院校毕业生</w:t>
      </w:r>
      <w:r>
        <w:rPr>
          <w:rFonts w:eastAsia="仿宋_GB2312"/>
          <w:sz w:val="32"/>
          <w:szCs w:val="32"/>
        </w:rPr>
        <w:t>求职创业补贴</w:t>
      </w:r>
      <w:r>
        <w:rPr>
          <w:rFonts w:hint="eastAsia" w:eastAsia="仿宋_GB2312"/>
          <w:sz w:val="32"/>
          <w:szCs w:val="32"/>
        </w:rPr>
        <w:t>资金使用情况报告</w:t>
      </w:r>
    </w:p>
    <w:p>
      <w:pPr>
        <w:pStyle w:val="9"/>
        <w:numPr>
          <w:ilvl w:val="0"/>
          <w:numId w:val="1"/>
        </w:numPr>
        <w:tabs>
          <w:tab w:val="left" w:pos="1591"/>
        </w:tabs>
        <w:spacing w:line="600" w:lineRule="exact"/>
        <w:ind w:left="165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2022年在穗院校毕业生求职创业补贴申领人员</w:t>
      </w:r>
      <w:r>
        <w:rPr>
          <w:rFonts w:eastAsia="仿宋_GB2312"/>
          <w:sz w:val="32"/>
          <w:szCs w:val="32"/>
        </w:rPr>
        <w:t>就业情况跟踪表</w:t>
      </w:r>
      <w:r>
        <w:rPr>
          <w:rFonts w:eastAsia="仿宋_GB2312"/>
          <w:sz w:val="32"/>
          <w:szCs w:val="32"/>
        </w:rPr>
        <w:br w:type="page"/>
      </w:r>
    </w:p>
    <w:p>
      <w:pPr>
        <w:pStyle w:val="11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pStyle w:val="11"/>
        <w:spacing w:line="600" w:lineRule="exact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求职创业补贴申请表</w:t>
      </w:r>
    </w:p>
    <w:p>
      <w:pPr>
        <w:pStyle w:val="11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学校（院系）：                                学号： </w:t>
      </w:r>
    </w:p>
    <w:tbl>
      <w:tblPr>
        <w:tblStyle w:val="7"/>
        <w:tblW w:w="97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504"/>
        <w:gridCol w:w="1123"/>
        <w:gridCol w:w="426"/>
        <w:gridCol w:w="708"/>
        <w:gridCol w:w="1320"/>
        <w:gridCol w:w="807"/>
        <w:gridCol w:w="698"/>
        <w:gridCol w:w="719"/>
        <w:gridCol w:w="392"/>
        <w:gridCol w:w="1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贴一寸</w:t>
            </w:r>
          </w:p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 源 地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 历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   业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5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宋体" w:hAnsi="宋体" w:cs="宋体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家庭地址</w:t>
            </w:r>
          </w:p>
        </w:tc>
        <w:tc>
          <w:tcPr>
            <w:tcW w:w="74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城镇（   ）农村（   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是否获得国家助学贷款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是（  ）否（  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证件名称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证件号码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核发单位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 户 行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银行账号</w:t>
            </w: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申请人承诺</w:t>
            </w:r>
          </w:p>
        </w:tc>
        <w:tc>
          <w:tcPr>
            <w:tcW w:w="89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2"/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申请人（签字）：                   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9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             （盖章）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>
      <w:pPr>
        <w:pStyle w:val="12"/>
        <w:snapToGrid w:val="0"/>
        <w:spacing w:line="400" w:lineRule="exact"/>
        <w:ind w:left="945" w:hanging="945" w:hangingChars="45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说明：</w:t>
      </w:r>
    </w:p>
    <w:p>
      <w:pPr>
        <w:pStyle w:val="12"/>
        <w:snapToGrid w:val="0"/>
        <w:spacing w:line="400" w:lineRule="exact"/>
        <w:ind w:left="-1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“证件名称”填写：城乡低保证、特困人员救助供养证、特困职工证、残疾人证等。</w:t>
      </w:r>
    </w:p>
    <w:p>
      <w:pPr>
        <w:pStyle w:val="12"/>
        <w:snapToGrid w:val="0"/>
        <w:spacing w:line="400" w:lineRule="exact"/>
        <w:ind w:left="945" w:hanging="945" w:hangingChars="45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获得国家助学贷款可不填“证件名称”、“证件号码”、“核发机关”。</w:t>
      </w:r>
    </w:p>
    <w:p>
      <w:pPr>
        <w:pStyle w:val="12"/>
        <w:snapToGrid w:val="0"/>
        <w:spacing w:line="400" w:lineRule="exact"/>
        <w:ind w:left="945" w:hanging="945" w:hangingChars="45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申请人提交的困难情形材料必须每页由申请人亲笔签名。</w:t>
      </w:r>
    </w:p>
    <w:p>
      <w:pPr>
        <w:spacing w:line="40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 申请人提交的材料由院校统一归档留存15年。</w:t>
      </w:r>
    </w:p>
    <w:p>
      <w:pPr>
        <w:spacing w:line="400" w:lineRule="exact"/>
        <w:sectPr>
          <w:footerReference r:id="rId3" w:type="default"/>
          <w:footerReference r:id="rId4" w:type="even"/>
          <w:pgSz w:w="11906" w:h="16838"/>
          <w:pgMar w:top="2098" w:right="1588" w:bottom="1474" w:left="1588" w:header="850" w:footer="850" w:gutter="0"/>
          <w:cols w:space="0" w:num="1"/>
          <w:docGrid w:type="lines" w:linePitch="438" w:charSpace="0"/>
        </w:sectPr>
      </w:pPr>
    </w:p>
    <w:p>
      <w:pPr>
        <w:pStyle w:val="11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-120015</wp:posOffset>
                </wp:positionV>
                <wp:extent cx="466725" cy="762000"/>
                <wp:effectExtent l="0" t="0" r="9525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8"/>
                              </w:rPr>
                              <w:t>- 8 -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7pt;margin-top:-9.45pt;height:60pt;width:36.75pt;z-index:251668480;mso-width-relative:page;mso-height-relative:page;" fillcolor="#FFFFFF [3201]" filled="t" stroked="f" coordsize="21600,21600" o:gfxdata="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VbftzXAAAACQEAAA8AAAAAAAAAAQAgAAAAIgAAAGRycy9kb3du&#10;cmV2LnhtbFBLAQIUABQAAAAIAIdO4kCTQCLBOQIAAE4EAAAOAAAAAAAAAAEAIAAAACY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asciiTheme="minorEastAsia" w:hAnsiTheme="minorEastAsia" w:eastAsiaTheme="minorEastAsia"/>
                          <w:sz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8"/>
                        </w:rPr>
                        <w:t>- 8 -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9004935</wp:posOffset>
                </wp:positionH>
                <wp:positionV relativeFrom="paragraph">
                  <wp:posOffset>-177165</wp:posOffset>
                </wp:positionV>
                <wp:extent cx="485775" cy="752475"/>
                <wp:effectExtent l="0" t="0" r="952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9.05pt;margin-top:-13.95pt;height:59.25pt;width:38.25pt;z-index:251666432;mso-width-relative:page;mso-height-relative:page;" fillcolor="#FFFFFF [3201]" filled="t" stroked="f" coordsize="21600,21600" o:gfxdata="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TR+1Y2gAAAAwBAAAPAAAAAAAAAAEAIAAAACIAAABkcnMv&#10;ZG93bnJldi54bWxQSwECFAAUAAAACACHTuJALsi1XzoCAABOBAAADgAAAAAAAAABACAAAAAp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-120015</wp:posOffset>
                </wp:positionV>
                <wp:extent cx="971550" cy="5619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2pt;margin-top:-9.45pt;height:44.25pt;width:76.5pt;z-index:251664384;v-text-anchor:middle;mso-width-relative:page;mso-height-relative:page;" fillcolor="#FFFFFF" filled="t" stroked="t" coordsize="21600,21600" o:gfxdata="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rQgd52QAAAAoBAAAP&#10;AAAAAAAAAAEAIAAAACIAAABkcnMvZG93bnJldi54bWxQSwECFAAUAAAACACHTuJAh5BHDlACAACl&#10;BAAADgAAAAAAAAABACAAAAAoAQAAZHJzL2Uyb0RvYy54bWxQSwUGAAAAAAYABgBZAQAA6gUAAAAA&#10;">
                <v:fill on="t" focussize="0,0"/>
                <v:stroke weight="1pt" color="#FFFFF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11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广东省城乡低保家庭毕业生求职补贴人员花名册</w:t>
      </w:r>
    </w:p>
    <w:p>
      <w:pPr>
        <w:pStyle w:val="11"/>
        <w:rPr>
          <w:rFonts w:ascii="宋体" w:hAnsi="宋体"/>
        </w:rPr>
      </w:pPr>
      <w:r>
        <w:rPr>
          <w:rFonts w:hint="eastAsia" w:ascii="宋体" w:hAnsi="宋体"/>
        </w:rPr>
        <w:t>（填表单位公章）</w:t>
      </w:r>
    </w:p>
    <w:tbl>
      <w:tblPr>
        <w:tblStyle w:val="7"/>
        <w:tblW w:w="14743" w:type="dxa"/>
        <w:tblInd w:w="-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0"/>
        <w:gridCol w:w="698"/>
        <w:gridCol w:w="581"/>
        <w:gridCol w:w="1146"/>
        <w:gridCol w:w="1000"/>
        <w:gridCol w:w="550"/>
        <w:gridCol w:w="1317"/>
        <w:gridCol w:w="2004"/>
        <w:gridCol w:w="985"/>
        <w:gridCol w:w="1275"/>
        <w:gridCol w:w="993"/>
        <w:gridCol w:w="141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序号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姓名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性别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家庭地址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身份证件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号码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性质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类别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城乡困难家庭</w:t>
            </w:r>
          </w:p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证件类型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城乡困难家庭证件或残疾人证号码</w:t>
            </w: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发证机关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国家助学贷款合同编号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开户银行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银行账号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74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合计：共    人，补贴金额    元。</w:t>
            </w:r>
          </w:p>
        </w:tc>
      </w:tr>
    </w:tbl>
    <w:p>
      <w:pPr>
        <w:pStyle w:val="12"/>
        <w:snapToGrid w:val="0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12"/>
        <w:snapToGrid w:val="0"/>
        <w:ind w:firstLine="320" w:firstLineChars="100"/>
        <w:rPr>
          <w:rFonts w:ascii="宋体" w:hAnsi="宋体"/>
        </w:rPr>
      </w:pP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408305</wp:posOffset>
                </wp:positionV>
                <wp:extent cx="742950" cy="2571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95pt;margin-top:32.15pt;height:20.25pt;width:58.5pt;z-index:251665408;v-text-anchor:middle;mso-width-relative:page;mso-height-relative:page;" fillcolor="#FFFFFF" filled="t" stroked="t" coordsize="21600,21600" o:gfxdata="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m+GX39gAAAAJAQAADwAA&#10;AAAAAAABACAAAAAiAAAAZHJzL2Rvd25yZXYueG1sUEsBAhQAFAAAAAgAh07iQOrqXAdPAgAApQQA&#10;AA4AAAAAAAAAAQAgAAAAJwEAAGRycy9lMm9Eb2MueG1sUEsFBgAAAAAGAAYAWQEAAOgFAAAAAA==&#10;">
                <v:fill on="t" focussize="0,0"/>
                <v:stroke weight="1pt" color="#FFFFF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</w:rPr>
        <w:t>负责人：                  填表人 ：                   联系电话：                                填表日期：     年     月     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134" w:right="1134" w:bottom="1134" w:left="1134" w:header="720" w:footer="720" w:gutter="0"/>
          <w:cols w:space="720" w:num="1"/>
          <w:docGrid w:type="lines" w:linePitch="438" w:charSpace="63561"/>
        </w:sectPr>
      </w:pPr>
    </w:p>
    <w:p>
      <w:pPr>
        <w:pStyle w:val="11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11"/>
        <w:jc w:val="center"/>
        <w:rPr>
          <w:rFonts w:ascii="方正小标宋简体" w:hAnsi="Cambria" w:eastAsia="方正小标宋简体"/>
          <w:bCs/>
          <w:kern w:val="44"/>
          <w:sz w:val="44"/>
          <w:szCs w:val="44"/>
        </w:rPr>
      </w:pPr>
      <w:r>
        <w:rPr>
          <w:rFonts w:hint="eastAsia" w:ascii="方正小标宋简体" w:hAnsi="Cambria" w:eastAsia="方正小标宋简体"/>
          <w:bCs/>
          <w:kern w:val="44"/>
          <w:sz w:val="44"/>
          <w:szCs w:val="44"/>
        </w:rPr>
        <w:t>学校基本情况和负责机构人员联系表</w:t>
      </w:r>
    </w:p>
    <w:p>
      <w:pPr>
        <w:pStyle w:val="12"/>
        <w:rPr>
          <w:rFonts w:ascii="宋体" w:hAnsi="宋体"/>
        </w:rPr>
      </w:pPr>
      <w:r>
        <w:rPr>
          <w:rFonts w:hint="eastAsia" w:ascii="宋体" w:hAnsi="宋体"/>
        </w:rPr>
        <w:t xml:space="preserve">  （学校公章）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375"/>
        <w:gridCol w:w="1746"/>
        <w:gridCol w:w="1454"/>
        <w:gridCol w:w="3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</w:t>
            </w:r>
          </w:p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学校地址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</w:t>
            </w:r>
          </w:p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类别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隶属关系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</w:t>
            </w:r>
          </w:p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对公</w:t>
            </w:r>
          </w:p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账户</w:t>
            </w:r>
          </w:p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开户名称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开户银行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银行账号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学校分管领导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负责部门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部门名称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办公地址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具体联系人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办公电话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办公地址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QQ号码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pStyle w:val="12"/>
        <w:rPr>
          <w:rFonts w:ascii="宋体" w:hAnsi="宋体"/>
        </w:rPr>
      </w:pPr>
    </w:p>
    <w:p>
      <w:pPr>
        <w:pStyle w:val="12"/>
        <w:rPr>
          <w:rFonts w:ascii="宋体" w:hAnsi="宋体"/>
        </w:rPr>
      </w:pPr>
      <w:r>
        <w:rPr>
          <w:rFonts w:hint="eastAsia" w:ascii="宋体" w:hAnsi="宋体"/>
        </w:rPr>
        <w:t>填表时间：                       填表人：                   联系电话：</w:t>
      </w:r>
    </w:p>
    <w:p>
      <w:pPr>
        <w:pStyle w:val="12"/>
        <w:rPr>
          <w:rFonts w:ascii="宋体" w:hAnsi="宋体"/>
        </w:rPr>
      </w:pPr>
    </w:p>
    <w:p>
      <w:pPr>
        <w:pStyle w:val="12"/>
        <w:rPr>
          <w:rFonts w:ascii="宋体" w:hAnsi="宋体"/>
        </w:rPr>
      </w:pPr>
    </w:p>
    <w:p>
      <w:pPr>
        <w:pStyle w:val="11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2022年在穗院校毕业生求职创业补贴资金</w:t>
      </w:r>
    </w:p>
    <w:p>
      <w:pPr>
        <w:spacing w:line="6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使用情况报告</w:t>
      </w:r>
      <w:r>
        <w:rPr>
          <w:rFonts w:hint="eastAsia" w:ascii="仿宋" w:hAnsi="仿宋" w:eastAsia="仿宋_GB2312" w:cs="仿宋"/>
          <w:sz w:val="32"/>
          <w:szCs w:val="32"/>
        </w:rPr>
        <w:t>（模板）</w:t>
      </w:r>
    </w:p>
    <w:p>
      <w:pPr>
        <w:spacing w:line="560" w:lineRule="exact"/>
        <w:rPr>
          <w:rFonts w:ascii="仿宋" w:hAnsi="仿宋" w:eastAsia="仿宋_GB2312" w:cs="仿宋"/>
          <w:sz w:val="32"/>
          <w:szCs w:val="32"/>
        </w:rPr>
      </w:pPr>
    </w:p>
    <w:p>
      <w:pPr>
        <w:spacing w:line="360" w:lineRule="auto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中国南方人才市场管理委员会办公室：</w:t>
      </w:r>
    </w:p>
    <w:p>
      <w:pPr>
        <w:pStyle w:val="9"/>
        <w:spacing w:line="360" w:lineRule="auto"/>
        <w:ind w:firstLine="640" w:firstLineChars="200"/>
        <w:jc w:val="left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根据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" w:hAnsi="仿宋" w:eastAsia="仿宋_GB2312" w:cs="仿宋"/>
          <w:sz w:val="32"/>
          <w:szCs w:val="32"/>
        </w:rPr>
        <w:t>中国南方人才市场管理委员会办公室关于印发在穗院校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" w:hAnsi="仿宋" w:eastAsia="仿宋_GB2312" w:cs="仿宋"/>
          <w:sz w:val="32"/>
          <w:szCs w:val="32"/>
        </w:rPr>
        <w:t>年毕业生求职创业补贴申领指南的通知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" w:hAnsi="仿宋" w:eastAsia="仿宋_GB2312" w:cs="仿宋"/>
          <w:sz w:val="32"/>
          <w:szCs w:val="32"/>
        </w:rPr>
        <w:t>的相关要求，我校认真做好</w:t>
      </w:r>
      <w:r>
        <w:rPr>
          <w:rFonts w:hint="eastAsia" w:eastAsia="仿宋_GB2312" w:cs="仿宋"/>
          <w:sz w:val="32"/>
          <w:szCs w:val="32"/>
        </w:rPr>
        <w:t>2022</w:t>
      </w:r>
      <w:r>
        <w:rPr>
          <w:rFonts w:hint="eastAsia" w:ascii="仿宋" w:hAnsi="仿宋" w:eastAsia="仿宋_GB2312" w:cs="仿宋"/>
          <w:sz w:val="32"/>
          <w:szCs w:val="32"/>
        </w:rPr>
        <w:t>年毕业生求职创业补贴申报工作。现将资金使用情况报告如下：</w:t>
      </w:r>
    </w:p>
    <w:p>
      <w:pPr>
        <w:spacing w:line="360" w:lineRule="auto"/>
        <w:ind w:firstLine="643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eastAsia="仿宋_GB2312" w:cs="仿宋"/>
          <w:b/>
          <w:bCs/>
          <w:sz w:val="32"/>
          <w:szCs w:val="32"/>
        </w:rPr>
        <w:t>1.</w:t>
      </w:r>
      <w:r>
        <w:rPr>
          <w:rFonts w:hint="eastAsia" w:ascii="仿宋" w:hAnsi="仿宋" w:eastAsia="仿宋_GB2312" w:cs="仿宋"/>
          <w:b/>
          <w:bCs/>
          <w:sz w:val="32"/>
          <w:szCs w:val="32"/>
        </w:rPr>
        <w:t>申报情况。</w:t>
      </w:r>
      <w:r>
        <w:rPr>
          <w:rFonts w:hint="eastAsia" w:ascii="仿宋" w:hAnsi="仿宋" w:eastAsia="仿宋_GB2312" w:cs="仿宋"/>
          <w:sz w:val="32"/>
          <w:szCs w:val="32"/>
        </w:rPr>
        <w:t>经学生自愿申请，本院校相关部门审核，符合求职创业补贴申报条件的学生共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位，</w:t>
      </w:r>
      <w:r>
        <w:rPr>
          <w:rFonts w:hint="eastAsia" w:ascii="仿宋" w:hAnsi="仿宋" w:eastAsia="仿宋_GB2312" w:cs="仿宋"/>
          <w:sz w:val="32"/>
          <w:szCs w:val="32"/>
        </w:rPr>
        <w:t>需资金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_GB2312" w:cs="仿宋"/>
          <w:sz w:val="32"/>
          <w:szCs w:val="32"/>
        </w:rPr>
        <w:t>元。</w:t>
      </w:r>
    </w:p>
    <w:p>
      <w:pPr>
        <w:spacing w:line="360" w:lineRule="auto"/>
        <w:ind w:firstLine="643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eastAsia="仿宋_GB2312" w:cs="仿宋"/>
          <w:b/>
          <w:bCs/>
          <w:sz w:val="32"/>
          <w:szCs w:val="32"/>
        </w:rPr>
        <w:t>2.</w:t>
      </w:r>
      <w:r>
        <w:rPr>
          <w:rFonts w:hint="eastAsia" w:ascii="仿宋" w:hAnsi="仿宋" w:eastAsia="仿宋_GB2312" w:cs="仿宋"/>
          <w:b/>
          <w:bCs/>
          <w:sz w:val="32"/>
          <w:szCs w:val="32"/>
        </w:rPr>
        <w:t>资金发放情况。</w:t>
      </w:r>
      <w:r>
        <w:rPr>
          <w:rFonts w:hint="eastAsia" w:ascii="仿宋" w:hAnsi="仿宋" w:eastAsia="仿宋_GB2312" w:cs="仿宋"/>
          <w:sz w:val="32"/>
          <w:szCs w:val="32"/>
        </w:rPr>
        <w:t>结合实际，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_GB2312" w:cs="仿宋"/>
          <w:sz w:val="32"/>
          <w:szCs w:val="32"/>
        </w:rPr>
        <w:t>年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_GB2312" w:cs="仿宋"/>
          <w:sz w:val="32"/>
          <w:szCs w:val="32"/>
        </w:rPr>
        <w:t>月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_GB2312" w:cs="仿宋"/>
          <w:sz w:val="32"/>
          <w:szCs w:val="32"/>
        </w:rPr>
        <w:t>日上级拨付财政专项资金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_GB2312" w:cs="仿宋"/>
          <w:sz w:val="32"/>
          <w:szCs w:val="32"/>
        </w:rPr>
        <w:t>元，并于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_GB2312" w:cs="仿宋"/>
          <w:sz w:val="32"/>
          <w:szCs w:val="32"/>
        </w:rPr>
        <w:t>年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_GB2312" w:cs="仿宋"/>
          <w:sz w:val="32"/>
          <w:szCs w:val="32"/>
        </w:rPr>
        <w:t>月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_GB2312" w:cs="仿宋"/>
          <w:sz w:val="32"/>
          <w:szCs w:val="32"/>
        </w:rPr>
        <w:t>日将求职创业补贴资金发放到学生银行卡。</w:t>
      </w:r>
    </w:p>
    <w:p>
      <w:pPr>
        <w:spacing w:line="360" w:lineRule="auto"/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专此报告。</w:t>
      </w:r>
    </w:p>
    <w:p>
      <w:pPr>
        <w:spacing w:line="360" w:lineRule="auto"/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附件：求职创业补贴资金使用情况财务凭证及银行发放流水明细单</w:t>
      </w:r>
    </w:p>
    <w:p>
      <w:pPr>
        <w:spacing w:line="560" w:lineRule="exact"/>
        <w:ind w:firstLine="640" w:firstLineChars="200"/>
        <w:rPr>
          <w:rFonts w:ascii="仿宋" w:hAnsi="仿宋" w:eastAsia="仿宋_GB2312" w:cs="仿宋"/>
          <w:sz w:val="32"/>
          <w:szCs w:val="32"/>
        </w:rPr>
      </w:pPr>
    </w:p>
    <w:p>
      <w:pPr>
        <w:spacing w:line="560" w:lineRule="exact"/>
        <w:jc w:val="center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 xml:space="preserve">                                     院校名称</w:t>
      </w:r>
    </w:p>
    <w:p>
      <w:pPr>
        <w:spacing w:line="560" w:lineRule="exact"/>
        <w:jc w:val="center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Arial" w:hAnsi="Arial" w:eastAsia="仿宋_GB2312" w:cs="Arial"/>
          <w:sz w:val="32"/>
          <w:szCs w:val="32"/>
        </w:rPr>
        <w:t xml:space="preserve">                                     （公章）</w:t>
      </w: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2021年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月  日</w:t>
      </w:r>
    </w:p>
    <w:p>
      <w:pPr>
        <w:pStyle w:val="2"/>
      </w:pPr>
    </w:p>
    <w:p>
      <w:pPr>
        <w:pStyle w:val="12"/>
        <w:rPr>
          <w:rFonts w:ascii="宋体" w:hAnsi="宋体"/>
        </w:rPr>
        <w:sectPr>
          <w:footerReference r:id="rId6" w:type="first"/>
          <w:footerReference r:id="rId5" w:type="even"/>
          <w:pgSz w:w="11906" w:h="16838"/>
          <w:pgMar w:top="1984" w:right="1474" w:bottom="1701" w:left="1588" w:header="850" w:footer="850" w:gutter="0"/>
          <w:cols w:space="720" w:num="1"/>
          <w:docGrid w:linePitch="589" w:charSpace="0"/>
        </w:sectPr>
      </w:pPr>
    </w:p>
    <w:p>
      <w:pPr>
        <w:pStyle w:val="11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8629015</wp:posOffset>
                </wp:positionH>
                <wp:positionV relativeFrom="paragraph">
                  <wp:posOffset>-249555</wp:posOffset>
                </wp:positionV>
                <wp:extent cx="485775" cy="847725"/>
                <wp:effectExtent l="0" t="0" r="9525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9.45pt;margin-top:-19.65pt;height:66.75pt;width:38.25pt;z-index:251670528;mso-width-relative:page;mso-height-relative:page;" fillcolor="#FFFFFF [3201]" filled="t" stroked="f" coordsize="21600,21600" o:gfxdata="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8yxqL2gAAAAwBAAAPAAAAAAAAAAEAIAAAACIAAABkcnMv&#10;ZG93bnJldi54bWxQSwECFAAUAAAACACHTuJAIs3mvDoCAABQBAAADgAAAAAAAAABACAAAAAp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36195</wp:posOffset>
                </wp:positionV>
                <wp:extent cx="866775" cy="381000"/>
                <wp:effectExtent l="0" t="0" r="9525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.25pt;margin-top:2.85pt;height:30pt;width:68.25pt;z-index:251669504;v-text-anchor:middle;mso-width-relative:page;mso-height-relative:page;" fillcolor="#FFFFFF" filled="t" stroked="f" coordsize="21600,21600" o:gfxdata="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IsbKTYAAAACAEAAA8AAAAA&#10;AAAAAQAgAAAAIgAAAGRycy9kb3ducmV2LnhtbFBLAQIUABQAAAAIAIdO4kCBo44mTQIAAH4EAAAO&#10;AAAAAAAAAAEAIAAAACcBAABkcnMvZTJvRG9jLnhtbFBLBQYAAAAABgAGAFkBAADm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pStyle w:val="11"/>
        <w:jc w:val="center"/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2022年在穗院校毕业生求职创业补贴申领人员就业情况跟踪表</w:t>
      </w:r>
    </w:p>
    <w:p>
      <w:pPr>
        <w:spacing w:line="600" w:lineRule="exact"/>
        <w:rPr>
          <w:b/>
          <w:color w:val="000000"/>
          <w:kern w:val="0"/>
          <w:szCs w:val="32"/>
        </w:rPr>
      </w:pPr>
      <w:r>
        <w:rPr>
          <w:rFonts w:hAnsi="仿宋_GB2312"/>
          <w:color w:val="000000"/>
          <w:kern w:val="0"/>
          <w:szCs w:val="32"/>
        </w:rPr>
        <w:t>学校名称</w:t>
      </w:r>
      <w:r>
        <w:rPr>
          <w:color w:val="000000"/>
          <w:kern w:val="0"/>
          <w:szCs w:val="32"/>
        </w:rPr>
        <w:t>（</w:t>
      </w:r>
      <w:r>
        <w:rPr>
          <w:rFonts w:hAnsi="仿宋_GB2312"/>
          <w:color w:val="000000"/>
          <w:kern w:val="0"/>
          <w:szCs w:val="32"/>
        </w:rPr>
        <w:t>公章</w:t>
      </w:r>
      <w:r>
        <w:rPr>
          <w:color w:val="000000"/>
          <w:kern w:val="0"/>
          <w:szCs w:val="32"/>
        </w:rPr>
        <w:t xml:space="preserve">）:                                                                            </w:t>
      </w:r>
    </w:p>
    <w:tbl>
      <w:tblPr>
        <w:tblStyle w:val="7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918"/>
        <w:gridCol w:w="1578"/>
        <w:gridCol w:w="2449"/>
        <w:gridCol w:w="1092"/>
        <w:gridCol w:w="1890"/>
        <w:gridCol w:w="230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学校名称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身份证号码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专业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联系电话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就业情况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（就业单位名称）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32"/>
              </w:rPr>
            </w:pPr>
            <w:r>
              <w:rPr>
                <w:rFonts w:hAnsi="仿宋_GB2312"/>
                <w:color w:val="000000"/>
                <w:kern w:val="0"/>
                <w:szCs w:val="32"/>
              </w:rPr>
              <w:t>未就业原因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Cs w:val="32"/>
              </w:rPr>
            </w:pPr>
          </w:p>
        </w:tc>
      </w:tr>
    </w:tbl>
    <w:p>
      <w:r>
        <w:rPr>
          <w:color w:val="000000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40640</wp:posOffset>
                </wp:positionV>
                <wp:extent cx="619125" cy="819150"/>
                <wp:effectExtent l="0" t="0" r="9525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8"/>
                                <w:szCs w:val="28"/>
                              </w:rPr>
                              <w:t>11 -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75pt;margin-top:3.2pt;height:64.5pt;width:48.75pt;z-index:251671552;mso-width-relative:page;mso-height-relative:page;" fillcolor="#FFFFFF [3201]" filled="t" stroked="f" coordsize="21600,21600" o:gfxdata="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IC53s9kAAAAKAQAADwAAAAAAAAABACAAAAAiAAAAZHJzL2Rv&#10;d25yZXYueG1sUEsBAhQAFAAAAAgAh07iQAa4hK05AgAAUAQAAA4AAAAAAAAAAQAgAAAAKA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8"/>
                          <w:szCs w:val="28"/>
                        </w:rPr>
                        <w:t>11 -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554990</wp:posOffset>
                </wp:positionV>
                <wp:extent cx="1009650" cy="40957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8.25pt;margin-top:43.7pt;height:32.25pt;width:79.5pt;z-index:251667456;v-text-anchor:middle;mso-width-relative:page;mso-height-relative:page;" fillcolor="#FFFFFF" filled="t" stroked="t" coordsize="21600,21600" o:gfxdata="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P6DOt2gAAAAwBAAAP&#10;AAAAAAAAAAEAIAAAACIAAABkcnMvZG93bnJldi54bWxQSwECFAAUAAAACACHTuJAUnGlV08CAACm&#10;BAAADgAAAAAAAAABACAAAAApAQAAZHJzL2Uyb0RvYy54bWxQSwUGAAAAAAYABgBZAQAA6gUAAAAA&#10;">
                <v:fill on="t" focussize="0,0"/>
                <v:stroke weight="1pt" color="#FFFFF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t>注：此表须在</w:t>
      </w:r>
      <w:r>
        <w:rPr>
          <w:rFonts w:hint="eastAsia"/>
        </w:rPr>
        <w:t>2022年9</w:t>
      </w:r>
      <w:r>
        <w:t>月30日前报送给</w:t>
      </w:r>
      <w:r>
        <w:rPr>
          <w:rFonts w:hint="eastAsia"/>
        </w:rPr>
        <w:t>南方人才</w:t>
      </w:r>
      <w:r>
        <w:t>。</w:t>
      </w:r>
    </w:p>
    <w:p>
      <w:pPr>
        <w:pStyle w:val="2"/>
        <w:sectPr>
          <w:pgSz w:w="16838" w:h="11906" w:orient="landscape"/>
          <w:pgMar w:top="1803" w:right="1440" w:bottom="1803" w:left="1440" w:header="851" w:footer="850" w:gutter="0"/>
          <w:cols w:space="0" w:num="1"/>
          <w:docGrid w:type="lines" w:linePitch="319" w:charSpace="0"/>
        </w:sect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Cs w:val="21"/>
        </w:rPr>
      </w:pPr>
    </w:p>
    <w:p>
      <w:pPr>
        <w:rPr>
          <w:rFonts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325120</wp:posOffset>
                </wp:positionV>
                <wp:extent cx="5525770" cy="0"/>
                <wp:effectExtent l="0" t="0" r="1778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25.6pt;height:0pt;width:435.1pt;z-index:251662336;mso-width-relative:page;mso-height-relative:page;" filled="f" stroked="t" coordsize="21600,21600" o:gfxdata="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3G6lA1gAAAAgBAAAPAAAAAAAAAAEAIAAAACIAAABkcnMvZG93&#10;bnJldi54bWxQSwECFAAUAAAACACHTuJAoqvW0MkBAABfAwAADgAAAAAAAAABACAAAAAlAQAAZHJz&#10;L2Uyb0RvYy54bWxQSwUGAAAAAAYABgBZAQAAY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56515</wp:posOffset>
                </wp:positionV>
                <wp:extent cx="5525770" cy="0"/>
                <wp:effectExtent l="0" t="0" r="1778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57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5pt;margin-top:4.45pt;height:0pt;width:435.1pt;z-index:251663360;mso-width-relative:page;mso-height-relative:page;" filled="f" stroked="t" coordsize="21600,21600" o:gfxdata="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1ufzs1QAAAAYBAAAPAAAAAAAAAAEAIAAAACIAAABk&#10;cnMvZG93bnJldi54bWxQSwECFAAUAAAACACHTuJA/CxDQtABAABpAwAADgAAAAAAAAABACAAAAAk&#10;AQAAZHJzL2Uyb0RvYy54bWxQSwUGAAAAAAYABgBZAQAAZ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20"/>
          <w:sz w:val="28"/>
          <w:szCs w:val="28"/>
        </w:rPr>
        <w:t xml:space="preserve">  中国南方人才市场管理委员会办公室  </w:t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2021年</w:t>
      </w: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11</w:t>
      </w:r>
      <w:r>
        <w:rPr>
          <w:rFonts w:eastAsia="仿宋_GB2312"/>
          <w:sz w:val="28"/>
          <w:szCs w:val="28"/>
        </w:rPr>
        <w:t>日</w:t>
      </w:r>
      <w:r>
        <w:rPr>
          <w:rFonts w:hint="eastAsia" w:eastAsia="仿宋_GB2312"/>
          <w:sz w:val="28"/>
          <w:szCs w:val="28"/>
        </w:rPr>
        <w:t>印发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9658350</wp:posOffset>
                </wp:positionV>
                <wp:extent cx="5882640" cy="8255"/>
                <wp:effectExtent l="0" t="0" r="22860" b="2984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2640" cy="8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7.9pt;margin-top:760.5pt;height:0.65pt;width:463.2pt;z-index:251661312;mso-width-relative:page;mso-height-relative:page;" filled="f" stroked="t" coordsize="21600,21600" o:gfxdata="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tVi2g2QAAAA4BAAAPAAAAAAAAAAEAIAAA&#10;ACIAAABkcnMvZG93bnJldi54bWxQSwECFAAUAAAACACHTuJAeISELdIBAABqAwAADgAAAAAAAAAB&#10;ACAAAAAoAQAAZHJzL2Uyb0RvYy54bWxQSwUGAAAAAAYABgBZAQAAb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9658350</wp:posOffset>
                </wp:positionV>
                <wp:extent cx="5882640" cy="8255"/>
                <wp:effectExtent l="0" t="0" r="22860" b="2984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2640" cy="8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7.9pt;margin-top:760.5pt;height:0.65pt;width:463.2pt;z-index:251660288;mso-width-relative:page;mso-height-relative:page;" filled="f" stroked="t" coordsize="21600,21600" o:gfxdata="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tVi2g2QAAAA4BAAAPAAAAAAAAAAEAIAAA&#10;ACIAAABkcnMvZG93bnJldi54bWxQSwECFAAUAAAACACHTuJA3p2/adIBAABqAwAADgAAAAAAAAAB&#10;ACAAAAAoAQAAZHJzL2Uyb0RvYy54bWxQSwUGAAAAAAYABgBZAQAAb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t xml:space="preserve">- </w:t>
    </w:r>
    <w:sdt>
      <w:sdtPr>
        <w:rPr>
          <w:rFonts w:asciiTheme="minorEastAsia" w:hAnsiTheme="minorEastAsia" w:eastAsiaTheme="minorEastAsia"/>
          <w:sz w:val="28"/>
          <w:szCs w:val="28"/>
        </w:rPr>
        <w:id w:val="-611285880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t xml:space="preserve">- </w:t>
    </w:r>
    <w:sdt>
      <w:sdtPr>
        <w:rPr>
          <w:rFonts w:asciiTheme="minorEastAsia" w:hAnsiTheme="minorEastAsia" w:eastAsiaTheme="minorEastAsia"/>
          <w:sz w:val="28"/>
          <w:szCs w:val="28"/>
        </w:rPr>
        <w:id w:val="1806956914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-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-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10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4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A79003"/>
    <w:multiLevelType w:val="singleLevel"/>
    <w:tmpl w:val="C9A79003"/>
    <w:lvl w:ilvl="0" w:tentative="0">
      <w:start w:val="2"/>
      <w:numFmt w:val="decimal"/>
      <w:suff w:val="space"/>
      <w:lvlText w:val="%1."/>
      <w:lvlJc w:val="left"/>
      <w:pPr>
        <w:ind w:left="1652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倩">
    <w15:presenceInfo w15:providerId="WPS Office" w15:userId="3225728282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77371"/>
    <w:rsid w:val="0023226F"/>
    <w:rsid w:val="00272FCF"/>
    <w:rsid w:val="00502B32"/>
    <w:rsid w:val="005B6B05"/>
    <w:rsid w:val="006E1814"/>
    <w:rsid w:val="010F3DB8"/>
    <w:rsid w:val="02F730EB"/>
    <w:rsid w:val="0DDC0AD3"/>
    <w:rsid w:val="10556FF3"/>
    <w:rsid w:val="155D125E"/>
    <w:rsid w:val="16072986"/>
    <w:rsid w:val="186476D8"/>
    <w:rsid w:val="23524737"/>
    <w:rsid w:val="2EC17E2F"/>
    <w:rsid w:val="35474E2B"/>
    <w:rsid w:val="364C1777"/>
    <w:rsid w:val="3C750524"/>
    <w:rsid w:val="40D6442E"/>
    <w:rsid w:val="4CD61EB7"/>
    <w:rsid w:val="51581F6B"/>
    <w:rsid w:val="52284F28"/>
    <w:rsid w:val="599C7B90"/>
    <w:rsid w:val="66A93B27"/>
    <w:rsid w:val="6BCB7168"/>
    <w:rsid w:val="6E1C6F33"/>
    <w:rsid w:val="6E987329"/>
    <w:rsid w:val="76D102A8"/>
    <w:rsid w:val="798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unhideWhenUsed/>
    <w:qFormat/>
    <w:uiPriority w:val="39"/>
    <w:pPr>
      <w:ind w:left="200" w:leftChars="200"/>
    </w:pPr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1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rFonts w:ascii="Times New Roman" w:hAnsi="Times New Roman" w:eastAsia="仿宋_GB2312" w:cs="Times New Roman"/>
      <w:kern w:val="2"/>
      <w:sz w:val="18"/>
      <w:szCs w:val="24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2741</Words>
  <Characters>1571</Characters>
  <Lines>13</Lines>
  <Paragraphs>8</Paragraphs>
  <TotalTime>51</TotalTime>
  <ScaleCrop>false</ScaleCrop>
  <LinksUpToDate>false</LinksUpToDate>
  <CharactersWithSpaces>4304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2021-08-09T05:04:00Z</dcterms:created>
  <dc:creator>张倩</dc:creator>
  <cp:lastModifiedBy>admin</cp:lastModifiedBy>
  <dcterms:modified xsi:type="dcterms:W3CDTF">2021-08-18T02:33:39Z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5B57188520FB403AA72AAADD5BF2E5C9</vt:lpwstr>
  </property>
</Properties>
</file>